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7938D" w14:textId="7D0C1EC2" w:rsidR="0078332F" w:rsidRPr="0078332F" w:rsidRDefault="00B578E2" w:rsidP="0078332F">
      <w:pPr>
        <w:pStyle w:val="Heading2"/>
        <w:jc w:val="center"/>
        <w:rPr>
          <w:rFonts w:ascii="Microsoft Sans Serif" w:hAnsi="Microsoft Sans Serif" w:cs="Microsoft Sans Serif"/>
        </w:rPr>
      </w:pPr>
      <w:r w:rsidRPr="0078332F">
        <w:rPr>
          <w:rFonts w:ascii="Microsoft Sans Serif" w:hAnsi="Microsoft Sans Serif" w:cs="Microsoft Sans Serif"/>
        </w:rPr>
        <w:t>SANDY LANE SURGERY</w:t>
      </w:r>
    </w:p>
    <w:p w14:paraId="18579031" w14:textId="4CBD08D6" w:rsidR="00754729" w:rsidRDefault="0078332F" w:rsidP="00871434">
      <w:pPr>
        <w:pStyle w:val="Heading2"/>
        <w:jc w:val="center"/>
        <w:rPr>
          <w:ins w:id="2" w:author="SANDS, Debbie (NHS CHORLEY AND SOUTH RIBBLE CCG)" w:date="2021-04-23T10:02:00Z"/>
          <w:rFonts w:ascii="Microsoft Sans Serif" w:eastAsiaTheme="majorEastAsia" w:hAnsi="Microsoft Sans Serif" w:cs="Microsoft Sans Serif"/>
          <w:color w:val="1F4D78" w:themeColor="accent1" w:themeShade="7F"/>
          <w:sz w:val="32"/>
          <w:szCs w:val="32"/>
        </w:rPr>
      </w:pPr>
      <w:r w:rsidRPr="00A46130">
        <w:rPr>
          <w:rFonts w:ascii="Microsoft Sans Serif" w:eastAsiaTheme="majorEastAsia" w:hAnsi="Microsoft Sans Serif" w:cs="Microsoft Sans Serif"/>
          <w:color w:val="1F4D78" w:themeColor="accent1" w:themeShade="7F"/>
          <w:sz w:val="32"/>
          <w:szCs w:val="32"/>
        </w:rPr>
        <w:t xml:space="preserve">Data Protection </w:t>
      </w:r>
      <w:r w:rsidR="00E85B0C" w:rsidRPr="00A46130">
        <w:rPr>
          <w:rFonts w:ascii="Microsoft Sans Serif" w:eastAsiaTheme="majorEastAsia" w:hAnsi="Microsoft Sans Serif" w:cs="Microsoft Sans Serif"/>
          <w:color w:val="1F4D78" w:themeColor="accent1" w:themeShade="7F"/>
          <w:sz w:val="32"/>
          <w:szCs w:val="32"/>
        </w:rPr>
        <w:t>Privacy Notice for Patients</w:t>
      </w:r>
    </w:p>
    <w:p w14:paraId="1508CF16" w14:textId="4755CE1D" w:rsidR="003D155B" w:rsidRPr="003D155B" w:rsidRDefault="003D155B" w:rsidP="003D155B">
      <w:pPr>
        <w:pBdr>
          <w:top w:val="single" w:sz="4" w:space="1" w:color="auto"/>
          <w:left w:val="single" w:sz="4" w:space="4" w:color="auto"/>
          <w:bottom w:val="single" w:sz="4" w:space="1" w:color="auto"/>
          <w:right w:val="single" w:sz="4" w:space="4" w:color="auto"/>
          <w:between w:val="single" w:sz="4" w:space="1" w:color="auto"/>
        </w:pBdr>
        <w:spacing w:after="0"/>
        <w:jc w:val="left"/>
        <w:rPr>
          <w:ins w:id="3" w:author="SANDS, Debbie (NHS CHORLEY AND SOUTH RIBBLE CCG)" w:date="2021-04-23T10:02:00Z"/>
          <w:rFonts w:cs="Microsoft Sans Serif"/>
          <w:b/>
          <w:bCs/>
          <w:lang w:eastAsia="en-GB"/>
        </w:rPr>
      </w:pPr>
      <w:ins w:id="4" w:author="SANDS, Debbie (NHS CHORLEY AND SOUTH RIBBLE CCG)" w:date="2021-04-23T10:02:00Z">
        <w:r w:rsidRPr="003D155B">
          <w:rPr>
            <w:rFonts w:cs="Microsoft Sans Serif"/>
            <w:b/>
            <w:bCs/>
            <w:lang w:eastAsia="en-GB"/>
          </w:rPr>
          <w:t>Version:</w:t>
        </w:r>
        <w:r w:rsidRPr="003D155B">
          <w:rPr>
            <w:rFonts w:cs="Microsoft Sans Serif"/>
            <w:b/>
            <w:bCs/>
            <w:lang w:eastAsia="en-GB"/>
          </w:rPr>
          <w:tab/>
        </w:r>
        <w:r w:rsidRPr="003D155B">
          <w:rPr>
            <w:rFonts w:cs="Microsoft Sans Serif"/>
            <w:b/>
            <w:bCs/>
            <w:lang w:eastAsia="en-GB"/>
          </w:rPr>
          <w:tab/>
          <w:t>1.</w:t>
        </w:r>
        <w:r>
          <w:rPr>
            <w:rFonts w:cs="Microsoft Sans Serif"/>
            <w:b/>
            <w:bCs/>
            <w:lang w:eastAsia="en-GB"/>
          </w:rPr>
          <w:t>3</w:t>
        </w:r>
      </w:ins>
    </w:p>
    <w:p w14:paraId="0DFD311F" w14:textId="5A6F8E43" w:rsidR="003D155B" w:rsidRPr="003D155B" w:rsidRDefault="003D155B" w:rsidP="003D155B">
      <w:pPr>
        <w:pBdr>
          <w:top w:val="single" w:sz="4" w:space="1" w:color="auto"/>
          <w:left w:val="single" w:sz="4" w:space="4" w:color="auto"/>
          <w:bottom w:val="single" w:sz="4" w:space="1" w:color="auto"/>
          <w:right w:val="single" w:sz="4" w:space="4" w:color="auto"/>
          <w:between w:val="single" w:sz="4" w:space="1" w:color="auto"/>
        </w:pBdr>
        <w:spacing w:after="0"/>
        <w:jc w:val="left"/>
        <w:rPr>
          <w:ins w:id="5" w:author="SANDS, Debbie (NHS CHORLEY AND SOUTH RIBBLE CCG)" w:date="2021-04-23T10:02:00Z"/>
          <w:rFonts w:cs="Microsoft Sans Serif"/>
          <w:b/>
          <w:bCs/>
          <w:lang w:eastAsia="en-GB"/>
        </w:rPr>
      </w:pPr>
      <w:ins w:id="6" w:author="SANDS, Debbie (NHS CHORLEY AND SOUTH RIBBLE CCG)" w:date="2021-04-23T10:02:00Z">
        <w:r w:rsidRPr="003D155B">
          <w:rPr>
            <w:rFonts w:cs="Microsoft Sans Serif"/>
            <w:b/>
            <w:bCs/>
            <w:lang w:eastAsia="en-GB"/>
          </w:rPr>
          <w:t>Approval date:</w:t>
        </w:r>
        <w:r w:rsidRPr="003D155B">
          <w:rPr>
            <w:rFonts w:cs="Microsoft Sans Serif"/>
            <w:b/>
            <w:bCs/>
            <w:lang w:eastAsia="en-GB"/>
          </w:rPr>
          <w:tab/>
        </w:r>
        <w:r w:rsidRPr="003D155B">
          <w:rPr>
            <w:rFonts w:cs="Microsoft Sans Serif"/>
            <w:b/>
            <w:bCs/>
            <w:lang w:eastAsia="en-GB"/>
          </w:rPr>
          <w:tab/>
        </w:r>
      </w:ins>
      <w:ins w:id="7" w:author="SANDS, Debbie (NHS CHORLEY AND SOUTH RIBBLE CCG)" w:date="2021-04-23T10:04:00Z">
        <w:r w:rsidR="00651BA5">
          <w:rPr>
            <w:rFonts w:cs="Microsoft Sans Serif"/>
            <w:b/>
            <w:bCs/>
            <w:lang w:eastAsia="en-GB"/>
          </w:rPr>
          <w:t>April 2021</w:t>
        </w:r>
      </w:ins>
    </w:p>
    <w:p w14:paraId="0B08DCBA" w14:textId="49FB04C9" w:rsidR="003D155B" w:rsidRPr="003D155B" w:rsidDel="006B6CBE" w:rsidRDefault="003D155B" w:rsidP="003D155B">
      <w:pPr>
        <w:pBdr>
          <w:top w:val="single" w:sz="4" w:space="1" w:color="auto"/>
          <w:left w:val="single" w:sz="4" w:space="4" w:color="auto"/>
          <w:bottom w:val="single" w:sz="4" w:space="1" w:color="auto"/>
          <w:right w:val="single" w:sz="4" w:space="4" w:color="auto"/>
          <w:between w:val="single" w:sz="4" w:space="1" w:color="auto"/>
        </w:pBdr>
        <w:spacing w:after="0"/>
        <w:jc w:val="left"/>
        <w:rPr>
          <w:del w:id="8" w:author="SANDS, Debbie (NHS CHORLEY AND SOUTH RIBBLE CCG)" w:date="2021-04-23T10:04:00Z"/>
          <w:rFonts w:cs="Microsoft Sans Serif"/>
          <w:b/>
          <w:bCs/>
          <w:lang w:eastAsia="en-GB"/>
          <w:rPrChange w:id="9" w:author="SANDS, Debbie (NHS CHORLEY AND SOUTH RIBBLE CCG)" w:date="2021-04-23T10:02:00Z">
            <w:rPr>
              <w:del w:id="10" w:author="SANDS, Debbie (NHS CHORLEY AND SOUTH RIBBLE CCG)" w:date="2021-04-23T10:04:00Z"/>
              <w:rFonts w:ascii="Microsoft Sans Serif" w:eastAsiaTheme="majorEastAsia" w:hAnsi="Microsoft Sans Serif" w:cs="Microsoft Sans Serif"/>
              <w:color w:val="1F4D78" w:themeColor="accent1" w:themeShade="7F"/>
              <w:sz w:val="32"/>
              <w:szCs w:val="32"/>
            </w:rPr>
          </w:rPrChange>
        </w:rPr>
        <w:pPrChange w:id="11" w:author="SANDS, Debbie (NHS CHORLEY AND SOUTH RIBBLE CCG)" w:date="2021-04-23T10:02:00Z">
          <w:pPr>
            <w:pStyle w:val="Heading2"/>
            <w:jc w:val="center"/>
          </w:pPr>
        </w:pPrChange>
      </w:pPr>
    </w:p>
    <w:p w14:paraId="5A299E80" w14:textId="77777777" w:rsidR="003D155B" w:rsidRDefault="003D155B" w:rsidP="00281B89">
      <w:pPr>
        <w:pStyle w:val="Heading3"/>
        <w:rPr>
          <w:ins w:id="12" w:author="SANDS, Debbie (NHS CHORLEY AND SOUTH RIBBLE CCG)" w:date="2021-04-23T10:03:00Z"/>
          <w:rFonts w:ascii="Microsoft Sans Serif" w:hAnsi="Microsoft Sans Serif" w:cs="Microsoft Sans Serif"/>
          <w:b/>
          <w:bCs/>
          <w:lang w:eastAsia="en-GB"/>
        </w:rPr>
      </w:pPr>
    </w:p>
    <w:p w14:paraId="32530B61" w14:textId="0B691A7B" w:rsidR="00CF37C0" w:rsidRPr="0078332F" w:rsidRDefault="00281B89" w:rsidP="00281B89">
      <w:pPr>
        <w:pStyle w:val="Heading3"/>
        <w:rPr>
          <w:rFonts w:ascii="Microsoft Sans Serif" w:hAnsi="Microsoft Sans Serif" w:cs="Microsoft Sans Serif"/>
          <w:b/>
          <w:bCs/>
          <w:lang w:eastAsia="en-GB"/>
        </w:rPr>
      </w:pPr>
      <w:r w:rsidRPr="0078332F">
        <w:rPr>
          <w:rFonts w:ascii="Microsoft Sans Serif" w:hAnsi="Microsoft Sans Serif" w:cs="Microsoft Sans Serif"/>
          <w:b/>
          <w:bCs/>
          <w:lang w:eastAsia="en-GB"/>
        </w:rPr>
        <w:t>Introduction</w:t>
      </w:r>
    </w:p>
    <w:p w14:paraId="7591A034" w14:textId="6EBBEF83" w:rsidR="003A3C73" w:rsidRPr="0078332F" w:rsidDel="00AF1E06" w:rsidRDefault="003A3C73" w:rsidP="00160BD8">
      <w:pPr>
        <w:autoSpaceDE w:val="0"/>
        <w:autoSpaceDN w:val="0"/>
        <w:adjustRightInd w:val="0"/>
        <w:spacing w:after="0"/>
        <w:outlineLvl w:val="0"/>
        <w:rPr>
          <w:del w:id="13" w:author="SANDS, Debbie (NHS CHORLEY AND SOUTH RIBBLE CCG)" w:date="2021-04-23T10:03:00Z"/>
          <w:rFonts w:cs="Microsoft Sans Serif"/>
          <w:b/>
          <w:bCs/>
          <w:lang w:eastAsia="en-GB"/>
        </w:rPr>
      </w:pPr>
    </w:p>
    <w:p w14:paraId="52DCDE77" w14:textId="7BF4B7B3" w:rsidR="006478BE" w:rsidRPr="0078332F" w:rsidRDefault="003A3C73">
      <w:pPr>
        <w:pStyle w:val="Letter1"/>
        <w:pPrChange w:id="14" w:author="SANDS, Debbie (NHS CHORLEY AND SOUTH RIBBLE CCG)" w:date="2021-04-22T10:54:00Z">
          <w:pPr/>
        </w:pPrChange>
      </w:pPr>
      <w:r w:rsidRPr="0078332F">
        <w:t xml:space="preserve">This privacy notice lets you know what happens to any personal data that you give to us, or any </w:t>
      </w:r>
      <w:r w:rsidR="00552311" w:rsidRPr="0078332F">
        <w:t xml:space="preserve">information </w:t>
      </w:r>
      <w:r w:rsidRPr="0078332F">
        <w:t>that we may collect from</w:t>
      </w:r>
      <w:r w:rsidR="00552311" w:rsidRPr="0078332F">
        <w:t xml:space="preserve"> you</w:t>
      </w:r>
      <w:r w:rsidRPr="0078332F">
        <w:t xml:space="preserve"> or about you</w:t>
      </w:r>
      <w:r w:rsidR="00552311" w:rsidRPr="0078332F">
        <w:t xml:space="preserve"> from other organisations.</w:t>
      </w:r>
      <w:r w:rsidRPr="0078332F">
        <w:t xml:space="preserve"> </w:t>
      </w:r>
    </w:p>
    <w:p w14:paraId="4E7F4CFB" w14:textId="763840F7" w:rsidR="00461EBA" w:rsidRPr="00AF1E06" w:rsidRDefault="003A3C73">
      <w:pPr>
        <w:pStyle w:val="Letter1"/>
        <w:pPrChange w:id="15" w:author="SANDS, Debbie (NHS CHORLEY AND SOUTH RIBBLE CCG)" w:date="2021-04-22T10:54:00Z">
          <w:pPr/>
        </w:pPrChange>
      </w:pPr>
      <w:r w:rsidRPr="0078332F">
        <w:t xml:space="preserve">This privacy notice applies to personal information processed by or on behalf of the practice. </w:t>
      </w:r>
    </w:p>
    <w:p w14:paraId="0469A4A6" w14:textId="77777777" w:rsidR="003A3C73" w:rsidRPr="0078332F" w:rsidRDefault="003A3C73">
      <w:pPr>
        <w:spacing w:after="0"/>
        <w:rPr>
          <w:rFonts w:cs="Microsoft Sans Serif"/>
        </w:rPr>
        <w:pPrChange w:id="16" w:author="SANDS, Debbie (NHS CHORLEY AND SOUTH RIBBLE CCG)" w:date="2021-04-22T10:32:00Z">
          <w:pPr/>
        </w:pPrChange>
      </w:pPr>
      <w:r w:rsidRPr="0078332F">
        <w:rPr>
          <w:rFonts w:cs="Microsoft Sans Serif"/>
        </w:rPr>
        <w:t>This Notice explains</w:t>
      </w:r>
    </w:p>
    <w:p w14:paraId="4382CBED" w14:textId="26B549EB" w:rsidR="00552311" w:rsidRPr="0078332F" w:rsidRDefault="00922297">
      <w:pPr>
        <w:pStyle w:val="ListParagraph"/>
        <w:numPr>
          <w:ilvl w:val="0"/>
          <w:numId w:val="8"/>
        </w:numPr>
        <w:spacing w:after="0"/>
        <w:ind w:left="714" w:hanging="357"/>
        <w:rPr>
          <w:rFonts w:cs="Microsoft Sans Serif"/>
        </w:rPr>
        <w:pPrChange w:id="17" w:author="SANDS, Debbie (NHS CHORLEY AND SOUTH RIBBLE CCG)" w:date="2021-04-22T10:44:00Z">
          <w:pPr>
            <w:pStyle w:val="ListParagraph"/>
            <w:numPr>
              <w:numId w:val="8"/>
            </w:numPr>
            <w:spacing w:after="160"/>
            <w:ind w:hanging="360"/>
          </w:pPr>
        </w:pPrChange>
      </w:pPr>
      <w:bookmarkStart w:id="18" w:name="faqtop"/>
      <w:bookmarkEnd w:id="18"/>
      <w:r w:rsidRPr="0078332F">
        <w:rPr>
          <w:rFonts w:cs="Microsoft Sans Serif"/>
        </w:rPr>
        <w:t>Who we are</w:t>
      </w:r>
      <w:r w:rsidR="00552311" w:rsidRPr="0078332F">
        <w:rPr>
          <w:rFonts w:cs="Microsoft Sans Serif"/>
        </w:rPr>
        <w:t xml:space="preserve"> and</w:t>
      </w:r>
      <w:r w:rsidRPr="0078332F">
        <w:rPr>
          <w:rFonts w:cs="Microsoft Sans Serif"/>
        </w:rPr>
        <w:t xml:space="preserve"> how we use your </w:t>
      </w:r>
      <w:r w:rsidR="00281B89" w:rsidRPr="0078332F">
        <w:rPr>
          <w:rFonts w:cs="Microsoft Sans Serif"/>
        </w:rPr>
        <w:t>information.</w:t>
      </w:r>
      <w:r w:rsidRPr="0078332F">
        <w:rPr>
          <w:rFonts w:cs="Microsoft Sans Serif"/>
        </w:rPr>
        <w:t xml:space="preserve"> </w:t>
      </w:r>
    </w:p>
    <w:p w14:paraId="63DE23E2" w14:textId="0A252C29" w:rsidR="003A3C73" w:rsidRPr="0078332F" w:rsidRDefault="00552311">
      <w:pPr>
        <w:pStyle w:val="ListParagraph"/>
        <w:numPr>
          <w:ilvl w:val="0"/>
          <w:numId w:val="8"/>
        </w:numPr>
        <w:spacing w:after="0"/>
        <w:ind w:left="714" w:hanging="357"/>
        <w:rPr>
          <w:rFonts w:cs="Microsoft Sans Serif"/>
        </w:rPr>
        <w:pPrChange w:id="19" w:author="SANDS, Debbie (NHS CHORLEY AND SOUTH RIBBLE CCG)" w:date="2021-04-22T10:44:00Z">
          <w:pPr>
            <w:pStyle w:val="ListParagraph"/>
            <w:numPr>
              <w:numId w:val="8"/>
            </w:numPr>
            <w:spacing w:after="160"/>
            <w:ind w:hanging="360"/>
          </w:pPr>
        </w:pPrChange>
      </w:pPr>
      <w:r w:rsidRPr="0078332F">
        <w:rPr>
          <w:rFonts w:cs="Microsoft Sans Serif"/>
        </w:rPr>
        <w:t>I</w:t>
      </w:r>
      <w:r w:rsidR="005E1E0E" w:rsidRPr="0078332F">
        <w:rPr>
          <w:rFonts w:cs="Microsoft Sans Serif"/>
        </w:rPr>
        <w:t xml:space="preserve">nformation about </w:t>
      </w:r>
      <w:r w:rsidR="00922297" w:rsidRPr="0078332F">
        <w:rPr>
          <w:rFonts w:cs="Microsoft Sans Serif"/>
        </w:rPr>
        <w:t xml:space="preserve">our Data Protection </w:t>
      </w:r>
      <w:r w:rsidR="005E1E0E" w:rsidRPr="0078332F">
        <w:rPr>
          <w:rFonts w:cs="Microsoft Sans Serif"/>
        </w:rPr>
        <w:t>Officer</w:t>
      </w:r>
    </w:p>
    <w:p w14:paraId="5C137C0D" w14:textId="1F857A38" w:rsidR="003A3C73" w:rsidRPr="0078332F" w:rsidRDefault="003A3C73">
      <w:pPr>
        <w:pStyle w:val="ListParagraph"/>
        <w:numPr>
          <w:ilvl w:val="0"/>
          <w:numId w:val="8"/>
        </w:numPr>
        <w:spacing w:after="0"/>
        <w:ind w:left="714" w:hanging="357"/>
        <w:rPr>
          <w:rFonts w:cs="Microsoft Sans Serif"/>
        </w:rPr>
        <w:pPrChange w:id="20" w:author="SANDS, Debbie (NHS CHORLEY AND SOUTH RIBBLE CCG)" w:date="2021-04-22T10:44:00Z">
          <w:pPr>
            <w:pStyle w:val="ListParagraph"/>
            <w:numPr>
              <w:numId w:val="8"/>
            </w:numPr>
            <w:spacing w:after="160"/>
            <w:ind w:hanging="360"/>
          </w:pPr>
        </w:pPrChange>
      </w:pPr>
      <w:r w:rsidRPr="0078332F">
        <w:rPr>
          <w:rFonts w:cs="Microsoft Sans Serif"/>
        </w:rPr>
        <w:t xml:space="preserve">What kinds of personal information about you we </w:t>
      </w:r>
      <w:r w:rsidR="00552311" w:rsidRPr="0078332F">
        <w:rPr>
          <w:rFonts w:cs="Microsoft Sans Serif"/>
        </w:rPr>
        <w:t xml:space="preserve">hold </w:t>
      </w:r>
      <w:r w:rsidR="00BB34C5" w:rsidRPr="0078332F">
        <w:rPr>
          <w:rFonts w:cs="Microsoft Sans Serif"/>
        </w:rPr>
        <w:t>and</w:t>
      </w:r>
      <w:r w:rsidR="00ED5E29" w:rsidRPr="0078332F">
        <w:rPr>
          <w:rFonts w:cs="Microsoft Sans Serif"/>
        </w:rPr>
        <w:t xml:space="preserve"> what information we</w:t>
      </w:r>
      <w:r w:rsidR="00BB34C5" w:rsidRPr="0078332F">
        <w:rPr>
          <w:rFonts w:cs="Microsoft Sans Serif"/>
        </w:rPr>
        <w:t xml:space="preserve"> </w:t>
      </w:r>
      <w:proofErr w:type="gramStart"/>
      <w:r w:rsidR="00BB34C5" w:rsidRPr="0078332F">
        <w:rPr>
          <w:rFonts w:cs="Microsoft Sans Serif"/>
        </w:rPr>
        <w:t>use (process)</w:t>
      </w:r>
      <w:proofErr w:type="gramEnd"/>
    </w:p>
    <w:p w14:paraId="56EFF7F6" w14:textId="7E4F6061" w:rsidR="003A3C73" w:rsidRDefault="00B26C14" w:rsidP="006478BE">
      <w:pPr>
        <w:pStyle w:val="ListParagraph"/>
        <w:numPr>
          <w:ilvl w:val="0"/>
          <w:numId w:val="8"/>
        </w:numPr>
        <w:spacing w:after="0"/>
        <w:ind w:left="714" w:hanging="357"/>
        <w:rPr>
          <w:ins w:id="21" w:author="SANDS, Debbie (NHS CHORLEY AND SOUTH RIBBLE CCG)" w:date="2021-04-22T10:52:00Z"/>
          <w:rFonts w:cs="Microsoft Sans Serif"/>
        </w:rPr>
      </w:pPr>
      <w:r w:rsidRPr="0078332F">
        <w:rPr>
          <w:rFonts w:cs="Microsoft Sans Serif"/>
        </w:rPr>
        <w:t>T</w:t>
      </w:r>
      <w:r w:rsidR="003A3C73" w:rsidRPr="0078332F">
        <w:rPr>
          <w:rFonts w:cs="Microsoft Sans Serif"/>
        </w:rPr>
        <w:t>he legal grounds for processing your personal information (including when we share it with others</w:t>
      </w:r>
      <w:r w:rsidR="005E1E0E" w:rsidRPr="0078332F">
        <w:rPr>
          <w:rFonts w:cs="Microsoft Sans Serif"/>
        </w:rPr>
        <w:t>)</w:t>
      </w:r>
    </w:p>
    <w:p w14:paraId="463171AF" w14:textId="77777777" w:rsidR="006478BE" w:rsidRPr="0078332F" w:rsidRDefault="006478BE">
      <w:pPr>
        <w:pStyle w:val="ListParagraph"/>
        <w:spacing w:after="0"/>
        <w:ind w:left="714"/>
        <w:rPr>
          <w:rFonts w:cs="Microsoft Sans Serif"/>
        </w:rPr>
        <w:pPrChange w:id="22" w:author="SANDS, Debbie (NHS CHORLEY AND SOUTH RIBBLE CCG)" w:date="2021-04-22T10:54:00Z">
          <w:pPr>
            <w:pStyle w:val="ListParagraph"/>
            <w:numPr>
              <w:numId w:val="8"/>
            </w:numPr>
            <w:spacing w:after="160"/>
            <w:ind w:hanging="360"/>
          </w:pPr>
        </w:pPrChange>
      </w:pPr>
    </w:p>
    <w:p w14:paraId="4F0881CA" w14:textId="5D9C8D63" w:rsidR="003A3C73" w:rsidRPr="0078332F" w:rsidRDefault="003A3C73">
      <w:pPr>
        <w:pPrChange w:id="23" w:author="SANDS, Debbie (NHS CHORLEY AND SOUTH RIBBLE CCG)" w:date="2021-04-22T10:52:00Z">
          <w:pPr>
            <w:pStyle w:val="ListParagraph"/>
            <w:numPr>
              <w:numId w:val="8"/>
            </w:numPr>
            <w:spacing w:after="160"/>
            <w:ind w:hanging="360"/>
          </w:pPr>
        </w:pPrChange>
      </w:pPr>
      <w:r w:rsidRPr="0078332F">
        <w:t xml:space="preserve">What </w:t>
      </w:r>
      <w:r w:rsidR="00106641" w:rsidRPr="0078332F">
        <w:t>to</w:t>
      </w:r>
      <w:r w:rsidRPr="0078332F">
        <w:t xml:space="preserve"> do if your personal information changes</w:t>
      </w:r>
    </w:p>
    <w:p w14:paraId="14681207" w14:textId="7192B999" w:rsidR="003A3C73" w:rsidRPr="0078332F" w:rsidRDefault="003A3C73">
      <w:pPr>
        <w:pStyle w:val="ListParagraph"/>
        <w:numPr>
          <w:ilvl w:val="0"/>
          <w:numId w:val="8"/>
        </w:numPr>
        <w:spacing w:after="0"/>
        <w:ind w:left="714" w:hanging="357"/>
        <w:rPr>
          <w:rFonts w:cs="Microsoft Sans Serif"/>
        </w:rPr>
        <w:pPrChange w:id="24" w:author="SANDS, Debbie (NHS CHORLEY AND SOUTH RIBBLE CCG)" w:date="2021-04-22T10:44:00Z">
          <w:pPr>
            <w:pStyle w:val="ListParagraph"/>
            <w:numPr>
              <w:numId w:val="8"/>
            </w:numPr>
            <w:spacing w:after="160"/>
            <w:ind w:hanging="360"/>
          </w:pPr>
        </w:pPrChange>
      </w:pPr>
      <w:r w:rsidRPr="0078332F">
        <w:rPr>
          <w:rFonts w:cs="Microsoft Sans Serif"/>
        </w:rPr>
        <w:t xml:space="preserve">For how long </w:t>
      </w:r>
      <w:r w:rsidR="00FC6FFA" w:rsidRPr="0078332F">
        <w:rPr>
          <w:rFonts w:cs="Microsoft Sans Serif"/>
        </w:rPr>
        <w:t>your personal information is</w:t>
      </w:r>
      <w:r w:rsidRPr="0078332F">
        <w:rPr>
          <w:rFonts w:cs="Microsoft Sans Serif"/>
        </w:rPr>
        <w:t xml:space="preserve"> retained</w:t>
      </w:r>
      <w:r w:rsidR="00B26C14" w:rsidRPr="0078332F">
        <w:rPr>
          <w:rFonts w:cs="Microsoft Sans Serif"/>
        </w:rPr>
        <w:t>/stored</w:t>
      </w:r>
      <w:r w:rsidRPr="0078332F">
        <w:rPr>
          <w:rFonts w:cs="Microsoft Sans Serif"/>
        </w:rPr>
        <w:t xml:space="preserve"> by us</w:t>
      </w:r>
    </w:p>
    <w:p w14:paraId="778862BE" w14:textId="33E5C1BA" w:rsidR="003A3C73" w:rsidRPr="0078332F" w:rsidRDefault="003A3C73">
      <w:pPr>
        <w:pStyle w:val="ListParagraph"/>
        <w:numPr>
          <w:ilvl w:val="0"/>
          <w:numId w:val="8"/>
        </w:numPr>
        <w:spacing w:after="0"/>
        <w:ind w:left="714" w:hanging="357"/>
        <w:rPr>
          <w:rFonts w:cs="Microsoft Sans Serif"/>
        </w:rPr>
        <w:pPrChange w:id="25" w:author="SANDS, Debbie (NHS CHORLEY AND SOUTH RIBBLE CCG)" w:date="2021-04-22T10:44:00Z">
          <w:pPr>
            <w:pStyle w:val="ListParagraph"/>
            <w:numPr>
              <w:numId w:val="8"/>
            </w:numPr>
            <w:spacing w:after="160"/>
            <w:ind w:hanging="360"/>
          </w:pPr>
        </w:pPrChange>
      </w:pPr>
      <w:r w:rsidRPr="0078332F">
        <w:rPr>
          <w:rFonts w:cs="Microsoft Sans Serif"/>
        </w:rPr>
        <w:t>What your rights</w:t>
      </w:r>
      <w:r w:rsidR="00DA1351" w:rsidRPr="0078332F">
        <w:rPr>
          <w:rFonts w:cs="Microsoft Sans Serif"/>
        </w:rPr>
        <w:t xml:space="preserve"> are</w:t>
      </w:r>
      <w:r w:rsidRPr="0078332F">
        <w:rPr>
          <w:rFonts w:cs="Microsoft Sans Serif"/>
        </w:rPr>
        <w:t xml:space="preserve"> under </w:t>
      </w:r>
      <w:r w:rsidR="00B26C14" w:rsidRPr="0078332F">
        <w:rPr>
          <w:rFonts w:cs="Microsoft Sans Serif"/>
        </w:rPr>
        <w:t>D</w:t>
      </w:r>
      <w:r w:rsidRPr="0078332F">
        <w:rPr>
          <w:rFonts w:cs="Microsoft Sans Serif"/>
        </w:rPr>
        <w:t xml:space="preserve">ata </w:t>
      </w:r>
      <w:r w:rsidR="00B26C14" w:rsidRPr="0078332F">
        <w:rPr>
          <w:rFonts w:cs="Microsoft Sans Serif"/>
        </w:rPr>
        <w:t>P</w:t>
      </w:r>
      <w:r w:rsidRPr="0078332F">
        <w:rPr>
          <w:rFonts w:cs="Microsoft Sans Serif"/>
        </w:rPr>
        <w:t xml:space="preserve">rotection laws </w:t>
      </w:r>
    </w:p>
    <w:p w14:paraId="3AE061E9" w14:textId="77777777" w:rsidR="003A3C73" w:rsidRPr="0078332F" w:rsidRDefault="003A3C73">
      <w:pPr>
        <w:autoSpaceDE w:val="0"/>
        <w:autoSpaceDN w:val="0"/>
        <w:adjustRightInd w:val="0"/>
        <w:spacing w:after="0"/>
        <w:outlineLvl w:val="0"/>
        <w:rPr>
          <w:rFonts w:cs="Microsoft Sans Serif"/>
          <w:b/>
          <w:bCs/>
          <w:lang w:eastAsia="en-GB"/>
        </w:rPr>
      </w:pPr>
    </w:p>
    <w:p w14:paraId="12F51208" w14:textId="24335EB2" w:rsidR="00AE3D4A" w:rsidRPr="0078332F" w:rsidDel="006478BE" w:rsidRDefault="00265980">
      <w:pPr>
        <w:pStyle w:val="Letter1"/>
        <w:rPr>
          <w:del w:id="26" w:author="SANDS, Debbie (NHS CHORLEY AND SOUTH RIBBLE CCG)" w:date="2021-04-22T10:54:00Z"/>
          <w:rFonts w:cs="Microsoft Sans Serif"/>
          <w:color w:val="auto"/>
          <w:szCs w:val="22"/>
        </w:rPr>
        <w:pPrChange w:id="27" w:author="SANDS, Debbie (NHS CHORLEY AND SOUTH RIBBLE CCG)" w:date="2021-04-22T10:54:00Z">
          <w:pPr>
            <w:pStyle w:val="Default"/>
            <w:jc w:val="both"/>
          </w:pPr>
        </w:pPrChange>
      </w:pPr>
      <w:r w:rsidRPr="00AF1E06">
        <w:t xml:space="preserve">The </w:t>
      </w:r>
      <w:r w:rsidRPr="006478BE">
        <w:rPr>
          <w:rPrChange w:id="28" w:author="SANDS, Debbie (NHS CHORLEY AND SOUTH RIBBLE CCG)" w:date="2021-04-22T10:52:00Z">
            <w:rPr>
              <w:rFonts w:cs="Microsoft Sans Serif"/>
            </w:rPr>
          </w:rPrChange>
        </w:rPr>
        <w:t>General Data Protection Regulation (GDPR)</w:t>
      </w:r>
      <w:r w:rsidR="006528FD" w:rsidRPr="006478BE">
        <w:rPr>
          <w:rPrChange w:id="29" w:author="SANDS, Debbie (NHS CHORLEY AND SOUTH RIBBLE CCG)" w:date="2021-04-22T10:52:00Z">
            <w:rPr>
              <w:rFonts w:cs="Microsoft Sans Serif"/>
            </w:rPr>
          </w:rPrChange>
        </w:rPr>
        <w:t xml:space="preserve"> and the Data Protection Act 2018</w:t>
      </w:r>
      <w:r w:rsidR="00E02812" w:rsidRPr="006478BE">
        <w:rPr>
          <w:rPrChange w:id="30" w:author="SANDS, Debbie (NHS CHORLEY AND SOUTH RIBBLE CCG)" w:date="2021-04-22T10:52:00Z">
            <w:rPr>
              <w:rFonts w:cs="Microsoft Sans Serif"/>
            </w:rPr>
          </w:rPrChange>
        </w:rPr>
        <w:t xml:space="preserve"> (DPA18)</w:t>
      </w:r>
      <w:r w:rsidRPr="006478BE">
        <w:rPr>
          <w:rPrChange w:id="31" w:author="SANDS, Debbie (NHS CHORLEY AND SOUTH RIBBLE CCG)" w:date="2021-04-22T10:52:00Z">
            <w:rPr>
              <w:rFonts w:cs="Microsoft Sans Serif"/>
            </w:rPr>
          </w:rPrChange>
        </w:rPr>
        <w:t xml:space="preserve"> became law on 2</w:t>
      </w:r>
      <w:r w:rsidR="005E1E0E" w:rsidRPr="006478BE">
        <w:rPr>
          <w:rPrChange w:id="32" w:author="SANDS, Debbie (NHS CHORLEY AND SOUTH RIBBLE CCG)" w:date="2021-04-22T10:52:00Z">
            <w:rPr>
              <w:rFonts w:cs="Microsoft Sans Serif"/>
            </w:rPr>
          </w:rPrChange>
        </w:rPr>
        <w:t>5</w:t>
      </w:r>
      <w:r w:rsidRPr="006478BE">
        <w:rPr>
          <w:rPrChange w:id="33" w:author="SANDS, Debbie (NHS CHORLEY AND SOUTH RIBBLE CCG)" w:date="2021-04-22T10:52:00Z">
            <w:rPr>
              <w:rFonts w:cs="Microsoft Sans Serif"/>
            </w:rPr>
          </w:rPrChange>
        </w:rPr>
        <w:t>th May 201</w:t>
      </w:r>
      <w:r w:rsidR="005E1E0E" w:rsidRPr="006478BE">
        <w:rPr>
          <w:rPrChange w:id="34" w:author="SANDS, Debbie (NHS CHORLEY AND SOUTH RIBBLE CCG)" w:date="2021-04-22T10:52:00Z">
            <w:rPr>
              <w:rFonts w:cs="Microsoft Sans Serif"/>
            </w:rPr>
          </w:rPrChange>
        </w:rPr>
        <w:t>8</w:t>
      </w:r>
      <w:r w:rsidRPr="006478BE">
        <w:rPr>
          <w:rPrChange w:id="35" w:author="SANDS, Debbie (NHS CHORLEY AND SOUTH RIBBLE CCG)" w:date="2021-04-22T10:52:00Z">
            <w:rPr>
              <w:rFonts w:cs="Microsoft Sans Serif"/>
            </w:rPr>
          </w:rPrChange>
        </w:rPr>
        <w:t xml:space="preserve">. </w:t>
      </w:r>
      <w:r w:rsidR="006528FD" w:rsidRPr="006478BE">
        <w:rPr>
          <w:rPrChange w:id="36" w:author="SANDS, Debbie (NHS CHORLEY AND SOUTH RIBBLE CCG)" w:date="2021-04-22T10:52:00Z">
            <w:rPr>
              <w:rFonts w:cs="Microsoft Sans Serif"/>
            </w:rPr>
          </w:rPrChange>
        </w:rPr>
        <w:t>The GDPR is</w:t>
      </w:r>
      <w:r w:rsidRPr="006478BE">
        <w:rPr>
          <w:rPrChange w:id="37" w:author="SANDS, Debbie (NHS CHORLEY AND SOUTH RIBBLE CCG)" w:date="2021-04-22T10:52:00Z">
            <w:rPr>
              <w:rFonts w:cs="Microsoft Sans Serif"/>
            </w:rPr>
          </w:rPrChange>
        </w:rPr>
        <w:t xml:space="preserve"> a single EU-wide regulation on the protection of confidential and sensiti</w:t>
      </w:r>
      <w:r w:rsidR="00951F73" w:rsidRPr="006478BE">
        <w:rPr>
          <w:rPrChange w:id="38" w:author="SANDS, Debbie (NHS CHORLEY AND SOUTH RIBBLE CCG)" w:date="2021-04-22T10:52:00Z">
            <w:rPr>
              <w:rFonts w:cs="Microsoft Sans Serif"/>
            </w:rPr>
          </w:rPrChange>
        </w:rPr>
        <w:t>ve</w:t>
      </w:r>
      <w:r w:rsidR="00E02812" w:rsidRPr="006478BE">
        <w:rPr>
          <w:rPrChange w:id="39" w:author="SANDS, Debbie (NHS CHORLEY AND SOUTH RIBBLE CCG)" w:date="2021-04-22T10:52:00Z">
            <w:rPr>
              <w:rFonts w:cs="Microsoft Sans Serif"/>
            </w:rPr>
          </w:rPrChange>
        </w:rPr>
        <w:t xml:space="preserve"> </w:t>
      </w:r>
      <w:r w:rsidRPr="006478BE">
        <w:rPr>
          <w:rPrChange w:id="40" w:author="SANDS, Debbie (NHS CHORLEY AND SOUTH RIBBLE CCG)" w:date="2021-04-22T10:52:00Z">
            <w:rPr>
              <w:rFonts w:cs="Microsoft Sans Serif"/>
            </w:rPr>
          </w:rPrChange>
        </w:rPr>
        <w:t>information</w:t>
      </w:r>
      <w:r w:rsidR="00951F73" w:rsidRPr="006478BE">
        <w:rPr>
          <w:rPrChange w:id="41" w:author="SANDS, Debbie (NHS CHORLEY AND SOUTH RIBBLE CCG)" w:date="2021-04-22T10:52:00Z">
            <w:rPr>
              <w:rFonts w:cs="Microsoft Sans Serif"/>
            </w:rPr>
          </w:rPrChange>
        </w:rPr>
        <w:t xml:space="preserve"> and </w:t>
      </w:r>
      <w:r w:rsidR="006528FD" w:rsidRPr="006478BE">
        <w:rPr>
          <w:rPrChange w:id="42" w:author="SANDS, Debbie (NHS CHORLEY AND SOUTH RIBBLE CCG)" w:date="2021-04-22T10:52:00Z">
            <w:rPr>
              <w:rFonts w:cs="Microsoft Sans Serif"/>
            </w:rPr>
          </w:rPrChange>
        </w:rPr>
        <w:t xml:space="preserve">the DPA18 </w:t>
      </w:r>
      <w:r w:rsidR="00D86701" w:rsidRPr="006478BE">
        <w:rPr>
          <w:rPrChange w:id="43" w:author="SANDS, Debbie (NHS CHORLEY AND SOUTH RIBBLE CCG)" w:date="2021-04-22T10:52:00Z">
            <w:rPr>
              <w:rFonts w:cs="Microsoft Sans Serif"/>
            </w:rPr>
          </w:rPrChange>
        </w:rPr>
        <w:t>implements the regulations into comprehensive UK legislation</w:t>
      </w:r>
      <w:r w:rsidRPr="006478BE">
        <w:rPr>
          <w:rPrChange w:id="44" w:author="SANDS, Debbie (NHS CHORLEY AND SOUTH RIBBLE CCG)" w:date="2021-04-22T10:52:00Z">
            <w:rPr>
              <w:rFonts w:cs="Microsoft Sans Serif"/>
            </w:rPr>
          </w:rPrChange>
        </w:rPr>
        <w:t xml:space="preserve">. </w:t>
      </w:r>
      <w:r w:rsidR="00C167D4" w:rsidRPr="006478BE">
        <w:rPr>
          <w:rPrChange w:id="45" w:author="SANDS, Debbie (NHS CHORLEY AND SOUTH RIBBLE CCG)" w:date="2021-04-22T10:52:00Z">
            <w:rPr>
              <w:rFonts w:cs="Microsoft Sans Serif"/>
            </w:rPr>
          </w:rPrChange>
        </w:rPr>
        <w:t xml:space="preserve">Following the decision for the UK to leave the European Union </w:t>
      </w:r>
      <w:r w:rsidR="006E3941" w:rsidRPr="006478BE">
        <w:rPr>
          <w:rPrChange w:id="46" w:author="SANDS, Debbie (NHS CHORLEY AND SOUTH RIBBLE CCG)" w:date="2021-04-22T10:52:00Z">
            <w:rPr>
              <w:rFonts w:cs="Microsoft Sans Serif"/>
            </w:rPr>
          </w:rPrChange>
        </w:rPr>
        <w:t>and following the end of the transition period, from January 1</w:t>
      </w:r>
      <w:r w:rsidR="006E3941" w:rsidRPr="006478BE">
        <w:rPr>
          <w:rPrChange w:id="47" w:author="SANDS, Debbie (NHS CHORLEY AND SOUTH RIBBLE CCG)" w:date="2021-04-22T10:52:00Z">
            <w:rPr>
              <w:rFonts w:cs="Microsoft Sans Serif"/>
              <w:vertAlign w:val="superscript"/>
            </w:rPr>
          </w:rPrChange>
        </w:rPr>
        <w:t>st</w:t>
      </w:r>
      <w:r w:rsidR="00210B73" w:rsidRPr="00AF1E06">
        <w:t>, 2021</w:t>
      </w:r>
      <w:r w:rsidR="00AE3D4A" w:rsidRPr="006478BE">
        <w:rPr>
          <w:rPrChange w:id="48" w:author="SANDS, Debbie (NHS CHORLEY AND SOUTH RIBBLE CCG)" w:date="2021-04-22T10:52:00Z">
            <w:rPr>
              <w:rFonts w:cs="Microsoft Sans Serif"/>
            </w:rPr>
          </w:rPrChange>
        </w:rPr>
        <w:t xml:space="preserve"> the UK will be subject to an </w:t>
      </w:r>
      <w:r w:rsidR="009D070C" w:rsidRPr="006478BE">
        <w:rPr>
          <w:rPrChange w:id="49" w:author="SANDS, Debbie (NHS CHORLEY AND SOUTH RIBBLE CCG)" w:date="2021-04-22T10:52:00Z">
            <w:rPr>
              <w:rFonts w:cs="Microsoft Sans Serif"/>
            </w:rPr>
          </w:rPrChange>
        </w:rPr>
        <w:t>Adequacy Agreement</w:t>
      </w:r>
      <w:r w:rsidR="00006CCE" w:rsidRPr="006478BE">
        <w:rPr>
          <w:rPrChange w:id="50" w:author="SANDS, Debbie (NHS CHORLEY AND SOUTH RIBBLE CCG)" w:date="2021-04-22T10:52:00Z">
            <w:rPr>
              <w:rFonts w:cs="Microsoft Sans Serif"/>
            </w:rPr>
          </w:rPrChange>
        </w:rPr>
        <w:t xml:space="preserve"> which will allow data to continue to be shared with European Union Countries without further safeguarding being necessary.  This is for a period of </w:t>
      </w:r>
      <w:r w:rsidR="00210B73" w:rsidRPr="006478BE">
        <w:rPr>
          <w:rPrChange w:id="51" w:author="SANDS, Debbie (NHS CHORLEY AND SOUTH RIBBLE CCG)" w:date="2021-04-22T10:52:00Z">
            <w:rPr>
              <w:rFonts w:cs="Microsoft Sans Serif"/>
            </w:rPr>
          </w:rPrChange>
        </w:rPr>
        <w:t>four mo</w:t>
      </w:r>
      <w:r w:rsidR="003002FF" w:rsidRPr="006478BE">
        <w:rPr>
          <w:rPrChange w:id="52" w:author="SANDS, Debbie (NHS CHORLEY AND SOUTH RIBBLE CCG)" w:date="2021-04-22T10:52:00Z">
            <w:rPr>
              <w:rFonts w:cs="Microsoft Sans Serif"/>
            </w:rPr>
          </w:rPrChange>
        </w:rPr>
        <w:t xml:space="preserve">nths to allow the European Commission suitable time to grant </w:t>
      </w:r>
      <w:r w:rsidR="005B6354" w:rsidRPr="006478BE">
        <w:rPr>
          <w:rPrChange w:id="53" w:author="SANDS, Debbie (NHS CHORLEY AND SOUTH RIBBLE CCG)" w:date="2021-04-22T10:52:00Z">
            <w:rPr>
              <w:rFonts w:cs="Microsoft Sans Serif"/>
            </w:rPr>
          </w:rPrChange>
        </w:rPr>
        <w:t>the UK with adequacy status, meaning they have met the required standards in ensuring data transfers to and from the UK are safe.</w:t>
      </w:r>
      <w:r w:rsidR="004A55A1" w:rsidRPr="006478BE">
        <w:rPr>
          <w:rPrChange w:id="54" w:author="SANDS, Debbie (NHS CHORLEY AND SOUTH RIBBLE CCG)" w:date="2021-04-22T10:52:00Z">
            <w:rPr>
              <w:rFonts w:cs="Microsoft Sans Serif"/>
            </w:rPr>
          </w:rPrChange>
        </w:rPr>
        <w:t xml:space="preserve">  All references to GDPR will now be referred to as UK GDPR</w:t>
      </w:r>
      <w:r w:rsidR="004A55A1" w:rsidRPr="0078332F">
        <w:rPr>
          <w:rFonts w:cs="Microsoft Sans Serif"/>
          <w:color w:val="auto"/>
          <w:szCs w:val="22"/>
        </w:rPr>
        <w:t>.</w:t>
      </w:r>
    </w:p>
    <w:p w14:paraId="3C72CBCA" w14:textId="0A9C4AEB" w:rsidR="00265980" w:rsidRPr="0078332F" w:rsidRDefault="00265980">
      <w:pPr>
        <w:pStyle w:val="Letter1"/>
        <w:rPr>
          <w:rFonts w:cs="Microsoft Sans Serif"/>
          <w:b/>
          <w:bCs/>
          <w:lang w:eastAsia="en-GB"/>
        </w:rPr>
        <w:pPrChange w:id="55" w:author="SANDS, Debbie (NHS CHORLEY AND SOUTH RIBBLE CCG)" w:date="2021-04-22T10:54:00Z">
          <w:pPr>
            <w:autoSpaceDE w:val="0"/>
            <w:autoSpaceDN w:val="0"/>
            <w:adjustRightInd w:val="0"/>
            <w:spacing w:after="0"/>
            <w:outlineLvl w:val="0"/>
          </w:pPr>
        </w:pPrChange>
      </w:pPr>
    </w:p>
    <w:p w14:paraId="49415431" w14:textId="67213625" w:rsidR="00461EBA" w:rsidRPr="0078332F" w:rsidRDefault="00265980">
      <w:pPr>
        <w:pStyle w:val="Letter1"/>
        <w:rPr>
          <w:rFonts w:cs="Microsoft Sans Serif"/>
        </w:rPr>
        <w:pPrChange w:id="56" w:author="SANDS, Debbie (NHS CHORLEY AND SOUTH RIBBLE CCG)" w:date="2021-04-22T10:54:00Z">
          <w:pPr/>
        </w:pPrChange>
      </w:pPr>
      <w:proofErr w:type="gramStart"/>
      <w:r w:rsidRPr="0078332F">
        <w:rPr>
          <w:rFonts w:cs="Microsoft Sans Serif"/>
        </w:rPr>
        <w:t>For the purpose of</w:t>
      </w:r>
      <w:proofErr w:type="gramEnd"/>
      <w:r w:rsidRPr="0078332F">
        <w:rPr>
          <w:rFonts w:cs="Microsoft Sans Serif"/>
        </w:rPr>
        <w:t xml:space="preserve"> applicable data protection legislation (including </w:t>
      </w:r>
      <w:r w:rsidR="00CA02D3" w:rsidRPr="0078332F">
        <w:rPr>
          <w:rFonts w:cs="Microsoft Sans Serif"/>
        </w:rPr>
        <w:t xml:space="preserve">UK GDPR) </w:t>
      </w:r>
      <w:r w:rsidRPr="0078332F">
        <w:rPr>
          <w:rFonts w:cs="Microsoft Sans Serif"/>
        </w:rPr>
        <w:t xml:space="preserve">and the Data Protection Act 2018 the </w:t>
      </w:r>
      <w:r w:rsidR="00E37206" w:rsidRPr="0078332F">
        <w:rPr>
          <w:rFonts w:cs="Microsoft Sans Serif"/>
        </w:rPr>
        <w:t>practice</w:t>
      </w:r>
      <w:r w:rsidRPr="0078332F">
        <w:rPr>
          <w:rFonts w:cs="Microsoft Sans Serif"/>
        </w:rPr>
        <w:t xml:space="preserve"> responsible for your personal data</w:t>
      </w:r>
      <w:r w:rsidR="004372DE" w:rsidRPr="0078332F">
        <w:rPr>
          <w:rFonts w:cs="Microsoft Sans Serif"/>
        </w:rPr>
        <w:t>, and referred to at the Data Controller, is</w:t>
      </w:r>
      <w:r w:rsidRPr="0078332F">
        <w:rPr>
          <w:rFonts w:cs="Microsoft Sans Serif"/>
        </w:rPr>
        <w:t xml:space="preserve"> </w:t>
      </w:r>
      <w:r w:rsidR="00B578E2" w:rsidRPr="0078332F">
        <w:rPr>
          <w:rFonts w:cs="Microsoft Sans Serif"/>
        </w:rPr>
        <w:t>SANDY LANE SURGERY</w:t>
      </w:r>
      <w:r w:rsidRPr="0078332F">
        <w:rPr>
          <w:rFonts w:cs="Microsoft Sans Serif"/>
        </w:rPr>
        <w:t>.</w:t>
      </w:r>
    </w:p>
    <w:p w14:paraId="0B733621" w14:textId="31E16F7F" w:rsidR="00FC6FFA" w:rsidRPr="0078332F" w:rsidRDefault="00FC6FFA">
      <w:pPr>
        <w:pStyle w:val="Letter1"/>
        <w:rPr>
          <w:rFonts w:cs="Microsoft Sans Serif"/>
        </w:rPr>
        <w:pPrChange w:id="57" w:author="SANDS, Debbie (NHS CHORLEY AND SOUTH RIBBLE CCG)" w:date="2021-04-22T10:54:00Z">
          <w:pPr/>
        </w:pPrChange>
      </w:pPr>
      <w:r w:rsidRPr="0078332F">
        <w:rPr>
          <w:rFonts w:cs="Microsoft Sans Serif"/>
        </w:rPr>
        <w:t xml:space="preserve">This Notice describes how we collect, </w:t>
      </w:r>
      <w:r w:rsidR="004372DE" w:rsidRPr="0078332F">
        <w:rPr>
          <w:rFonts w:cs="Microsoft Sans Serif"/>
        </w:rPr>
        <w:t>use,</w:t>
      </w:r>
      <w:r w:rsidRPr="0078332F">
        <w:rPr>
          <w:rFonts w:cs="Microsoft Sans Serif"/>
        </w:rPr>
        <w:t xml:space="preserve"> and process your personal data, and how in doing so, we comply with our legal obligations to you. Your privacy is important to us, and we are committed to protecting and safeguarding your data privacy rights</w:t>
      </w:r>
      <w:r w:rsidR="00E02812" w:rsidRPr="0078332F">
        <w:rPr>
          <w:rFonts w:cs="Microsoft Sans Serif"/>
        </w:rPr>
        <w:t>.</w:t>
      </w:r>
    </w:p>
    <w:p w14:paraId="34C1A1FE" w14:textId="77777777" w:rsidR="00871434" w:rsidRPr="0078332F" w:rsidRDefault="00871434" w:rsidP="00CD3FB1">
      <w:pPr>
        <w:spacing w:after="0"/>
        <w:rPr>
          <w:rFonts w:eastAsiaTheme="majorEastAsia" w:cs="Microsoft Sans Serif"/>
          <w:color w:val="2E74B5" w:themeColor="accent1" w:themeShade="BF"/>
          <w:sz w:val="32"/>
          <w:szCs w:val="32"/>
        </w:rPr>
      </w:pPr>
      <w:r w:rsidRPr="0078332F">
        <w:rPr>
          <w:rFonts w:cs="Microsoft Sans Serif"/>
        </w:rPr>
        <w:br w:type="page"/>
      </w:r>
    </w:p>
    <w:p w14:paraId="0C609478" w14:textId="77777777" w:rsidR="007C3ABC" w:rsidRPr="0078332F" w:rsidRDefault="007C3ABC" w:rsidP="00CD3FB1">
      <w:pPr>
        <w:pStyle w:val="Heading3"/>
        <w:rPr>
          <w:rFonts w:ascii="Microsoft Sans Serif" w:hAnsi="Microsoft Sans Serif" w:cs="Microsoft Sans Serif"/>
          <w:b/>
          <w:bCs/>
        </w:rPr>
      </w:pPr>
    </w:p>
    <w:p w14:paraId="31F6E291" w14:textId="2D896E7E" w:rsidR="00871434" w:rsidRPr="0078332F" w:rsidRDefault="00DB02BD" w:rsidP="00CD3FB1">
      <w:pPr>
        <w:pStyle w:val="Heading3"/>
        <w:rPr>
          <w:rFonts w:ascii="Microsoft Sans Serif" w:hAnsi="Microsoft Sans Serif" w:cs="Microsoft Sans Serif"/>
          <w:b/>
          <w:bCs/>
        </w:rPr>
      </w:pPr>
      <w:r w:rsidRPr="0078332F">
        <w:rPr>
          <w:rFonts w:ascii="Microsoft Sans Serif" w:hAnsi="Microsoft Sans Serif" w:cs="Microsoft Sans Serif"/>
          <w:b/>
          <w:bCs/>
        </w:rPr>
        <w:t>How we use your information and the law</w:t>
      </w:r>
    </w:p>
    <w:p w14:paraId="3AB2653F" w14:textId="4888BA7F" w:rsidR="00E37206" w:rsidRPr="0078332F" w:rsidRDefault="00B578E2">
      <w:pPr>
        <w:pStyle w:val="Letter1"/>
        <w:pPrChange w:id="58" w:author="SANDS, Debbie (NHS CHORLEY AND SOUTH RIBBLE CCG)" w:date="2021-04-22T10:55:00Z">
          <w:pPr>
            <w:widowControl w:val="0"/>
            <w:spacing w:after="280"/>
          </w:pPr>
        </w:pPrChange>
      </w:pPr>
      <w:r w:rsidRPr="0078332F">
        <w:t>SANDY LANE SURGERY</w:t>
      </w:r>
      <w:r w:rsidR="00E37206" w:rsidRPr="0078332F">
        <w:t xml:space="preserve"> will be </w:t>
      </w:r>
      <w:r w:rsidR="0030340E" w:rsidRPr="0078332F">
        <w:t>the</w:t>
      </w:r>
      <w:r w:rsidR="00E37206" w:rsidRPr="0078332F">
        <w:t xml:space="preserve"> </w:t>
      </w:r>
      <w:r w:rsidR="0030340E" w:rsidRPr="0078332F">
        <w:t>“</w:t>
      </w:r>
      <w:r w:rsidR="008E1F94" w:rsidRPr="0078332F">
        <w:t xml:space="preserve">Data </w:t>
      </w:r>
      <w:r w:rsidR="00E37206" w:rsidRPr="0078332F">
        <w:t>Controller</w:t>
      </w:r>
      <w:r w:rsidR="0030340E" w:rsidRPr="0078332F">
        <w:t>”</w:t>
      </w:r>
      <w:r w:rsidR="00E37206" w:rsidRPr="0078332F">
        <w:t xml:space="preserve"> of </w:t>
      </w:r>
      <w:r w:rsidR="00E02812" w:rsidRPr="0078332F">
        <w:t>your</w:t>
      </w:r>
      <w:r w:rsidR="00E37206" w:rsidRPr="0078332F">
        <w:t xml:space="preserve"> personal data. </w:t>
      </w:r>
    </w:p>
    <w:p w14:paraId="71E32295" w14:textId="0027115F" w:rsidR="00461EBA" w:rsidRPr="006478BE" w:rsidRDefault="00E37206">
      <w:pPr>
        <w:pStyle w:val="Letter1"/>
        <w:rPr>
          <w:rPrChange w:id="59" w:author="SANDS, Debbie (NHS CHORLEY AND SOUTH RIBBLE CCG)" w:date="2021-04-22T10:55:00Z">
            <w:rPr>
              <w:rFonts w:eastAsia="Times New Roman"/>
            </w:rPr>
          </w:rPrChange>
        </w:rPr>
        <w:pPrChange w:id="60" w:author="SANDS, Debbie (NHS CHORLEY AND SOUTH RIBBLE CCG)" w:date="2021-04-22T10:55:00Z">
          <w:pPr>
            <w:widowControl w:val="0"/>
            <w:spacing w:after="280"/>
          </w:pPr>
        </w:pPrChange>
      </w:pPr>
      <w:r w:rsidRPr="0078332F">
        <w:t xml:space="preserve">We collect basic personal data about you </w:t>
      </w:r>
      <w:r w:rsidR="005E1E0E" w:rsidRPr="0078332F">
        <w:t>and</w:t>
      </w:r>
      <w:r w:rsidRPr="0078332F">
        <w:t xml:space="preserve"> </w:t>
      </w:r>
      <w:r w:rsidR="00DB02BD" w:rsidRPr="0078332F">
        <w:t>location-based</w:t>
      </w:r>
      <w:r w:rsidRPr="0078332F">
        <w:t xml:space="preserve"> information.  This include</w:t>
      </w:r>
      <w:r w:rsidR="008E1F94" w:rsidRPr="0078332F">
        <w:t>s</w:t>
      </w:r>
      <w:r w:rsidRPr="0078332F">
        <w:t xml:space="preserve"> name, address</w:t>
      </w:r>
      <w:r w:rsidR="00AE5815" w:rsidRPr="0078332F">
        <w:t xml:space="preserve">, </w:t>
      </w:r>
      <w:r w:rsidRPr="0078332F">
        <w:t xml:space="preserve">contact details </w:t>
      </w:r>
      <w:r w:rsidR="00AE5815" w:rsidRPr="0078332F">
        <w:t>(</w:t>
      </w:r>
      <w:r w:rsidRPr="0078332F">
        <w:t>such as email</w:t>
      </w:r>
      <w:r w:rsidR="008E1F94" w:rsidRPr="0078332F">
        <w:t xml:space="preserve"> address</w:t>
      </w:r>
      <w:r w:rsidRPr="0078332F">
        <w:t xml:space="preserve"> and mobile number</w:t>
      </w:r>
      <w:r w:rsidR="00AE5815" w:rsidRPr="0078332F">
        <w:t xml:space="preserve"> etc.)</w:t>
      </w:r>
    </w:p>
    <w:p w14:paraId="11083D28" w14:textId="75D21A83" w:rsidR="00461EBA" w:rsidRPr="00AF1E06" w:rsidRDefault="00E37206">
      <w:pPr>
        <w:pStyle w:val="Letter1"/>
        <w:pPrChange w:id="61" w:author="SANDS, Debbie (NHS CHORLEY AND SOUTH RIBBLE CCG)" w:date="2021-04-22T10:55:00Z">
          <w:pPr>
            <w:widowControl w:val="0"/>
            <w:spacing w:after="225"/>
          </w:pPr>
        </w:pPrChange>
      </w:pPr>
      <w:r w:rsidRPr="0078332F">
        <w:t>We will</w:t>
      </w:r>
      <w:r w:rsidR="00E02812" w:rsidRPr="0078332F">
        <w:t xml:space="preserve"> also</w:t>
      </w:r>
      <w:r w:rsidRPr="0078332F">
        <w:t xml:space="preserve"> collect sensitive confidential data known as “special category personal data”, in the form of health </w:t>
      </w:r>
      <w:r w:rsidR="00DB02BD" w:rsidRPr="0078332F">
        <w:t>information, religious</w:t>
      </w:r>
      <w:r w:rsidRPr="0078332F">
        <w:t xml:space="preserve"> belief</w:t>
      </w:r>
      <w:r w:rsidR="00834F80" w:rsidRPr="0078332F">
        <w:t>s,</w:t>
      </w:r>
      <w:r w:rsidRPr="0078332F">
        <w:t xml:space="preserve"> (if required in a healthcare setting) ethnicity</w:t>
      </w:r>
      <w:r w:rsidR="00834F80" w:rsidRPr="0078332F">
        <w:t>,</w:t>
      </w:r>
      <w:r w:rsidR="00A2615E" w:rsidRPr="0078332F">
        <w:t xml:space="preserve"> sexuality etc.</w:t>
      </w:r>
      <w:r w:rsidRPr="0078332F">
        <w:t xml:space="preserve"> </w:t>
      </w:r>
      <w:r w:rsidR="00E02812" w:rsidRPr="0078332F">
        <w:t xml:space="preserve">that are </w:t>
      </w:r>
      <w:r w:rsidRPr="0078332F">
        <w:t>linked to your healthcare</w:t>
      </w:r>
      <w:r w:rsidR="00834F80" w:rsidRPr="0078332F">
        <w:t>;</w:t>
      </w:r>
      <w:r w:rsidR="00E02812" w:rsidRPr="0078332F">
        <w:t xml:space="preserve"> we may also receive this information about you from</w:t>
      </w:r>
      <w:r w:rsidRPr="0078332F">
        <w:t xml:space="preserve"> other health providers or third parties.</w:t>
      </w:r>
    </w:p>
    <w:p w14:paraId="73EA46C1" w14:textId="315F6EBE" w:rsidR="00B9097C" w:rsidRPr="0078332F" w:rsidDel="006478BE" w:rsidRDefault="00281B89" w:rsidP="00CD3FB1">
      <w:pPr>
        <w:pStyle w:val="Heading3"/>
        <w:rPr>
          <w:del w:id="62" w:author="SANDS, Debbie (NHS CHORLEY AND SOUTH RIBBLE CCG)" w:date="2021-04-22T10:55:00Z"/>
          <w:rFonts w:ascii="Microsoft Sans Serif" w:hAnsi="Microsoft Sans Serif" w:cs="Microsoft Sans Serif"/>
          <w:b/>
          <w:bCs/>
        </w:rPr>
      </w:pPr>
      <w:r w:rsidRPr="0078332F">
        <w:rPr>
          <w:rFonts w:ascii="Microsoft Sans Serif" w:hAnsi="Microsoft Sans Serif" w:cs="Microsoft Sans Serif"/>
          <w:b/>
          <w:bCs/>
        </w:rPr>
        <w:t>Y</w:t>
      </w:r>
      <w:r w:rsidR="00B9097C" w:rsidRPr="0078332F">
        <w:rPr>
          <w:rFonts w:ascii="Microsoft Sans Serif" w:hAnsi="Microsoft Sans Serif" w:cs="Microsoft Sans Serif"/>
          <w:b/>
          <w:bCs/>
        </w:rPr>
        <w:t>our rights over your personal data</w:t>
      </w:r>
    </w:p>
    <w:p w14:paraId="7DA93F90" w14:textId="77777777" w:rsidR="00B9097C" w:rsidRPr="0078332F" w:rsidRDefault="00B9097C">
      <w:pPr>
        <w:pStyle w:val="Heading3"/>
        <w:pPrChange w:id="63" w:author="SANDS, Debbie (NHS CHORLEY AND SOUTH RIBBLE CCG)" w:date="2021-04-22T10:55:00Z">
          <w:pPr>
            <w:spacing w:after="0"/>
          </w:pPr>
        </w:pPrChange>
      </w:pPr>
    </w:p>
    <w:p w14:paraId="18F22273" w14:textId="011A289E" w:rsidR="00B9097C" w:rsidRPr="0078332F" w:rsidDel="006478BE" w:rsidRDefault="00B9097C">
      <w:pPr>
        <w:pStyle w:val="Letter1"/>
        <w:rPr>
          <w:del w:id="64" w:author="SANDS, Debbie (NHS CHORLEY AND SOUTH RIBBLE CCG)" w:date="2021-04-22T10:55:00Z"/>
        </w:rPr>
        <w:pPrChange w:id="65" w:author="SANDS, Debbie (NHS CHORLEY AND SOUTH RIBBLE CCG)" w:date="2021-04-22T10:55:00Z">
          <w:pPr>
            <w:spacing w:after="0"/>
          </w:pPr>
        </w:pPrChange>
      </w:pPr>
      <w:r w:rsidRPr="0078332F">
        <w:t xml:space="preserve">As an individual you have the following rights over your </w:t>
      </w:r>
      <w:r w:rsidR="00CE3371" w:rsidRPr="0078332F">
        <w:t>personal</w:t>
      </w:r>
      <w:r w:rsidRPr="0078332F">
        <w:t>:</w:t>
      </w:r>
    </w:p>
    <w:p w14:paraId="560062E3" w14:textId="67DE72AF" w:rsidR="00CF2E6C" w:rsidRPr="0078332F" w:rsidRDefault="00CF2E6C">
      <w:pPr>
        <w:pStyle w:val="Letter1"/>
        <w:pPrChange w:id="66" w:author="SANDS, Debbie (NHS CHORLEY AND SOUTH RIBBLE CCG)" w:date="2021-04-22T10:55:00Z">
          <w:pPr>
            <w:spacing w:after="0"/>
          </w:pPr>
        </w:pPrChange>
      </w:pPr>
    </w:p>
    <w:p w14:paraId="5BE283B5" w14:textId="2D9D8BEF" w:rsidR="00CF2E6C" w:rsidRPr="0078332F" w:rsidDel="006478BE" w:rsidRDefault="00CF2E6C">
      <w:pPr>
        <w:pStyle w:val="Letter1"/>
        <w:rPr>
          <w:del w:id="67" w:author="SANDS, Debbie (NHS CHORLEY AND SOUTH RIBBLE CCG)" w:date="2021-04-22T10:55:00Z"/>
        </w:rPr>
        <w:pPrChange w:id="68" w:author="SANDS, Debbie (NHS CHORLEY AND SOUTH RIBBLE CCG)" w:date="2021-04-22T10:55:00Z">
          <w:pPr>
            <w:spacing w:after="0"/>
          </w:pPr>
        </w:pPrChange>
      </w:pPr>
      <w:r w:rsidRPr="0078332F">
        <w:rPr>
          <w:b/>
          <w:bCs/>
        </w:rPr>
        <w:t>Right to be informed</w:t>
      </w:r>
      <w:r w:rsidRPr="0078332F">
        <w:t xml:space="preserve"> – you have the right to be informed </w:t>
      </w:r>
      <w:r w:rsidR="006F1E79" w:rsidRPr="0078332F">
        <w:t xml:space="preserve">on how we handle, </w:t>
      </w:r>
      <w:r w:rsidR="00834F80" w:rsidRPr="0078332F">
        <w:t>process,</w:t>
      </w:r>
      <w:r w:rsidR="006F1E79" w:rsidRPr="0078332F">
        <w:t xml:space="preserve"> and share your personal information; this privacy notice </w:t>
      </w:r>
      <w:r w:rsidR="00B02F3A" w:rsidRPr="0078332F">
        <w:t>ensures as a practice</w:t>
      </w:r>
      <w:r w:rsidR="00EF30C8" w:rsidRPr="0078332F">
        <w:t xml:space="preserve"> we</w:t>
      </w:r>
      <w:r w:rsidR="00B02F3A" w:rsidRPr="0078332F">
        <w:t xml:space="preserve"> satisfy this right.</w:t>
      </w:r>
    </w:p>
    <w:p w14:paraId="1C205565" w14:textId="77777777" w:rsidR="00B9097C" w:rsidRPr="0078332F" w:rsidRDefault="00B9097C">
      <w:pPr>
        <w:pStyle w:val="Letter1"/>
        <w:pPrChange w:id="69" w:author="SANDS, Debbie (NHS CHORLEY AND SOUTH RIBBLE CCG)" w:date="2021-04-22T10:55:00Z">
          <w:pPr>
            <w:spacing w:after="0"/>
          </w:pPr>
        </w:pPrChange>
      </w:pPr>
    </w:p>
    <w:p w14:paraId="793E0271" w14:textId="77777777" w:rsidR="006275E6" w:rsidRPr="0078332F" w:rsidDel="006478BE" w:rsidRDefault="00B02F3A">
      <w:pPr>
        <w:pStyle w:val="Letter1"/>
        <w:rPr>
          <w:del w:id="70" w:author="SANDS, Debbie (NHS CHORLEY AND SOUTH RIBBLE CCG)" w:date="2021-04-22T10:55:00Z"/>
        </w:rPr>
        <w:pPrChange w:id="71" w:author="SANDS, Debbie (NHS CHORLEY AND SOUTH RIBBLE CCG)" w:date="2021-04-22T10:55:00Z">
          <w:pPr>
            <w:spacing w:after="0"/>
          </w:pPr>
        </w:pPrChange>
      </w:pPr>
      <w:r w:rsidRPr="0078332F">
        <w:rPr>
          <w:b/>
          <w:bCs/>
        </w:rPr>
        <w:t>Right to access your personal information</w:t>
      </w:r>
      <w:r w:rsidR="00B9097C" w:rsidRPr="0078332F">
        <w:t>– you can request access to and</w:t>
      </w:r>
      <w:r w:rsidR="00960CC6" w:rsidRPr="0078332F">
        <w:t>/</w:t>
      </w:r>
      <w:r w:rsidR="00B9097C" w:rsidRPr="0078332F">
        <w:t xml:space="preserve">or copies of </w:t>
      </w:r>
      <w:r w:rsidR="005E599D" w:rsidRPr="0078332F">
        <w:t xml:space="preserve">the </w:t>
      </w:r>
      <w:r w:rsidR="00B9097C" w:rsidRPr="0078332F">
        <w:t xml:space="preserve">personal data we hold about you, free of charge (subject to exemptions) within </w:t>
      </w:r>
      <w:r w:rsidR="00734B45" w:rsidRPr="0078332F">
        <w:t>one</w:t>
      </w:r>
      <w:r w:rsidR="00B9097C" w:rsidRPr="0078332F">
        <w:t xml:space="preserve"> calendar month.</w:t>
      </w:r>
      <w:r w:rsidR="00901F6F" w:rsidRPr="0078332F">
        <w:t xml:space="preserve">  Such requests can be made verbally or in writing, but </w:t>
      </w:r>
      <w:r w:rsidR="009A5F76" w:rsidRPr="0078332F">
        <w:t>w</w:t>
      </w:r>
      <w:r w:rsidR="00B9097C" w:rsidRPr="0078332F">
        <w:t>e</w:t>
      </w:r>
      <w:r w:rsidR="009A5F76" w:rsidRPr="0078332F">
        <w:t xml:space="preserve"> do</w:t>
      </w:r>
      <w:r w:rsidR="00B9097C" w:rsidRPr="0078332F">
        <w:t xml:space="preserve"> request that you provide us with adequate information</w:t>
      </w:r>
      <w:r w:rsidR="005E599D" w:rsidRPr="0078332F">
        <w:t xml:space="preserve"> </w:t>
      </w:r>
      <w:r w:rsidR="00B9097C" w:rsidRPr="0078332F">
        <w:t>to process your request</w:t>
      </w:r>
      <w:r w:rsidR="00452A86" w:rsidRPr="0078332F">
        <w:t>,</w:t>
      </w:r>
      <w:r w:rsidR="00B9097C" w:rsidRPr="0078332F">
        <w:t xml:space="preserve"> such as</w:t>
      </w:r>
      <w:r w:rsidR="00452A86" w:rsidRPr="0078332F">
        <w:t xml:space="preserve"> providing</w:t>
      </w:r>
      <w:r w:rsidR="00B9097C" w:rsidRPr="0078332F">
        <w:t xml:space="preserve"> full name, address, date of birth, NHS number and details of your request and</w:t>
      </w:r>
      <w:r w:rsidR="00772F8B" w:rsidRPr="0078332F">
        <w:t xml:space="preserve">, where necessary, any </w:t>
      </w:r>
      <w:r w:rsidR="00B9097C" w:rsidRPr="0078332F">
        <w:t xml:space="preserve">documents to verify </w:t>
      </w:r>
      <w:r w:rsidR="006275E6" w:rsidRPr="0078332F">
        <w:t>your identity</w:t>
      </w:r>
      <w:r w:rsidR="00B9097C" w:rsidRPr="0078332F">
        <w:t xml:space="preserve">.  </w:t>
      </w:r>
    </w:p>
    <w:p w14:paraId="5A5B39CF" w14:textId="77777777" w:rsidR="006275E6" w:rsidRPr="0078332F" w:rsidRDefault="006275E6">
      <w:pPr>
        <w:pStyle w:val="Letter1"/>
        <w:pPrChange w:id="72" w:author="SANDS, Debbie (NHS CHORLEY AND SOUTH RIBBLE CCG)" w:date="2021-04-22T10:55:00Z">
          <w:pPr>
            <w:spacing w:after="0"/>
          </w:pPr>
        </w:pPrChange>
      </w:pPr>
    </w:p>
    <w:p w14:paraId="1F78BF56" w14:textId="450ACDDC" w:rsidR="00B9097C" w:rsidRPr="0078332F" w:rsidDel="006478BE" w:rsidRDefault="00B9097C">
      <w:pPr>
        <w:pStyle w:val="Letter1"/>
        <w:rPr>
          <w:del w:id="73" w:author="SANDS, Debbie (NHS CHORLEY AND SOUTH RIBBLE CCG)" w:date="2021-04-22T10:55:00Z"/>
        </w:rPr>
        <w:pPrChange w:id="74" w:author="SANDS, Debbie (NHS CHORLEY AND SOUTH RIBBLE CCG)" w:date="2021-04-22T10:55:00Z">
          <w:pPr>
            <w:spacing w:after="0"/>
          </w:pPr>
        </w:pPrChange>
      </w:pPr>
      <w:r w:rsidRPr="0078332F">
        <w:t>On processing a request</w:t>
      </w:r>
      <w:r w:rsidR="004C4829" w:rsidRPr="0078332F">
        <w:t xml:space="preserve"> </w:t>
      </w:r>
      <w:r w:rsidRPr="0078332F">
        <w:t xml:space="preserve">there may be occasions when information may be withheld if </w:t>
      </w:r>
      <w:r w:rsidR="004137AD" w:rsidRPr="0078332F">
        <w:t>we as a practice</w:t>
      </w:r>
      <w:r w:rsidRPr="0078332F">
        <w:t xml:space="preserve"> believe that releasing the information to you could cause serious harm</w:t>
      </w:r>
      <w:r w:rsidR="004137AD" w:rsidRPr="0078332F">
        <w:t xml:space="preserve"> or distress</w:t>
      </w:r>
      <w:r w:rsidRPr="0078332F">
        <w:t>. Information may also be withheld if another person (</w:t>
      </w:r>
      <w:r w:rsidR="00A14C5F" w:rsidRPr="0078332F">
        <w:t>i.e.,</w:t>
      </w:r>
      <w:r w:rsidRPr="0078332F">
        <w:t xml:space="preserve"> third party) is identified in the record, and they do not want their information disclosed to you. However, if the other person </w:t>
      </w:r>
      <w:r w:rsidR="00EF324C" w:rsidRPr="0078332F">
        <w:t xml:space="preserve">mentioned in your records </w:t>
      </w:r>
      <w:r w:rsidRPr="0078332F">
        <w:t>was acting in their professional capacity in caring for you, in normal circumstances they could not prevent you from having access to that information.</w:t>
      </w:r>
    </w:p>
    <w:p w14:paraId="4CF7C82F" w14:textId="1CABE004" w:rsidR="00007350" w:rsidRPr="0078332F" w:rsidRDefault="00007350">
      <w:pPr>
        <w:pStyle w:val="Letter1"/>
        <w:pPrChange w:id="75" w:author="SANDS, Debbie (NHS CHORLEY AND SOUTH RIBBLE CCG)" w:date="2021-04-22T10:55:00Z">
          <w:pPr>
            <w:spacing w:after="0"/>
          </w:pPr>
        </w:pPrChange>
      </w:pPr>
    </w:p>
    <w:p w14:paraId="70329FEC" w14:textId="5019AAF1" w:rsidR="00BF0067" w:rsidRPr="0078332F" w:rsidDel="006478BE" w:rsidRDefault="00BF0067">
      <w:pPr>
        <w:pStyle w:val="Letter1"/>
        <w:rPr>
          <w:del w:id="76" w:author="SANDS, Debbie (NHS CHORLEY AND SOUTH RIBBLE CCG)" w:date="2021-04-22T10:55:00Z"/>
        </w:rPr>
        <w:pPrChange w:id="77" w:author="SANDS, Debbie (NHS CHORLEY AND SOUTH RIBBLE CCG)" w:date="2021-04-22T10:55:00Z">
          <w:pPr>
            <w:spacing w:after="0"/>
          </w:pPr>
        </w:pPrChange>
      </w:pPr>
      <w:r w:rsidRPr="0078332F">
        <w:t>To request a copy or request access to information we hold about you and/or to request information to be corrected if it is inaccurate, please contact: D</w:t>
      </w:r>
      <w:r w:rsidR="0078332F">
        <w:t>R AMRIT RYATT</w:t>
      </w:r>
      <w:r w:rsidRPr="0078332F">
        <w:t xml:space="preserve"> SANDY LANE, LEYLAND, LANCASHIRE PR25 2EB</w:t>
      </w:r>
    </w:p>
    <w:p w14:paraId="08BDB0C1" w14:textId="77777777" w:rsidR="00BF0067" w:rsidRPr="0078332F" w:rsidRDefault="00BF0067">
      <w:pPr>
        <w:pStyle w:val="Letter1"/>
        <w:pPrChange w:id="78" w:author="SANDS, Debbie (NHS CHORLEY AND SOUTH RIBBLE CCG)" w:date="2021-04-22T10:55:00Z">
          <w:pPr>
            <w:spacing w:after="0"/>
          </w:pPr>
        </w:pPrChange>
      </w:pPr>
    </w:p>
    <w:p w14:paraId="76511032" w14:textId="22C68364" w:rsidR="00B9097C" w:rsidRPr="0078332F" w:rsidRDefault="00B9097C">
      <w:pPr>
        <w:pStyle w:val="Letter1"/>
        <w:pPrChange w:id="79" w:author="SANDS, Debbie (NHS CHORLEY AND SOUTH RIBBLE CCG)" w:date="2021-04-22T10:55:00Z">
          <w:pPr>
            <w:spacing w:after="0"/>
          </w:pPr>
        </w:pPrChange>
      </w:pPr>
      <w:r w:rsidRPr="0078332F">
        <w:rPr>
          <w:b/>
          <w:bCs/>
        </w:rPr>
        <w:t>Right to rectification</w:t>
      </w:r>
      <w:r w:rsidRPr="0078332F">
        <w:t xml:space="preserve"> - The correction of personal data when incorrect, out of date or incomplete w</w:t>
      </w:r>
      <w:r w:rsidR="00E02B0A" w:rsidRPr="0078332F">
        <w:t>ill</w:t>
      </w:r>
      <w:r w:rsidRPr="0078332F">
        <w:t xml:space="preserve"> be acted upon within </w:t>
      </w:r>
      <w:r w:rsidR="00414D6B" w:rsidRPr="0078332F">
        <w:t>one</w:t>
      </w:r>
      <w:r w:rsidRPr="0078332F">
        <w:t xml:space="preserve"> calendar month of receipt of such</w:t>
      </w:r>
      <w:r w:rsidR="00E02B0A" w:rsidRPr="0078332F">
        <w:t xml:space="preserve"> a</w:t>
      </w:r>
      <w:r w:rsidRPr="0078332F">
        <w:t xml:space="preserve"> request.  Please ensure </w:t>
      </w:r>
      <w:r w:rsidR="00B578E2" w:rsidRPr="0078332F">
        <w:t>SANDY LANE SURGERY</w:t>
      </w:r>
      <w:r w:rsidRPr="0078332F">
        <w:t xml:space="preserve"> has the correct contact details for you</w:t>
      </w:r>
      <w:r w:rsidR="00E02B0A" w:rsidRPr="0078332F">
        <w:t xml:space="preserve"> at all times</w:t>
      </w:r>
      <w:r w:rsidRPr="0078332F">
        <w:t xml:space="preserve">. </w:t>
      </w:r>
    </w:p>
    <w:p w14:paraId="1EE732B8" w14:textId="7177DD8B" w:rsidR="00B9097C" w:rsidRPr="0078332F" w:rsidRDefault="00B9097C">
      <w:pPr>
        <w:pStyle w:val="Letter1"/>
        <w:rPr>
          <w:rFonts w:eastAsia="Times New Roman"/>
          <w:lang w:eastAsia="en-GB"/>
        </w:rPr>
        <w:pPrChange w:id="80" w:author="SANDS, Debbie (NHS CHORLEY AND SOUTH RIBBLE CCG)" w:date="2021-04-22T10:55:00Z">
          <w:pPr>
            <w:shd w:val="clear" w:color="auto" w:fill="FFFFFF"/>
            <w:spacing w:before="100" w:beforeAutospacing="1" w:after="100" w:afterAutospacing="1"/>
          </w:pPr>
        </w:pPrChange>
      </w:pPr>
      <w:r w:rsidRPr="0078332F">
        <w:rPr>
          <w:b/>
          <w:bCs/>
        </w:rPr>
        <w:t xml:space="preserve">Right to </w:t>
      </w:r>
      <w:r w:rsidR="002B0BD8" w:rsidRPr="0078332F">
        <w:rPr>
          <w:b/>
          <w:bCs/>
        </w:rPr>
        <w:t>erasure</w:t>
      </w:r>
      <w:r w:rsidRPr="0078332F">
        <w:t xml:space="preserve"> - </w:t>
      </w:r>
      <w:r w:rsidR="00B92B9A" w:rsidRPr="0078332F">
        <w:rPr>
          <w:shd w:val="clear" w:color="auto" w:fill="FFFFFF"/>
        </w:rPr>
        <w:t xml:space="preserve">Under Article 17 of the </w:t>
      </w:r>
      <w:r w:rsidR="00887FBF" w:rsidRPr="0078332F">
        <w:rPr>
          <w:shd w:val="clear" w:color="auto" w:fill="FFFFFF"/>
        </w:rPr>
        <w:t xml:space="preserve">UK </w:t>
      </w:r>
      <w:r w:rsidR="00B92B9A" w:rsidRPr="0078332F">
        <w:rPr>
          <w:shd w:val="clear" w:color="auto" w:fill="FFFFFF"/>
        </w:rPr>
        <w:t>GDPR individuals have the right to have personal data erased. This is also known as the ‘right to be forgotten’. The right is not absolute and only applies in certain circumstances</w:t>
      </w:r>
      <w:r w:rsidR="00B10884" w:rsidRPr="0078332F">
        <w:rPr>
          <w:shd w:val="clear" w:color="auto" w:fill="FFFFFF"/>
        </w:rPr>
        <w:t xml:space="preserve">, for example when </w:t>
      </w:r>
      <w:r w:rsidR="00A506B8" w:rsidRPr="0078332F">
        <w:rPr>
          <w:shd w:val="clear" w:color="auto" w:fill="FFFFFF"/>
        </w:rPr>
        <w:t>your</w:t>
      </w:r>
      <w:r w:rsidR="00B10884" w:rsidRPr="0078332F">
        <w:rPr>
          <w:rFonts w:eastAsia="Times New Roman"/>
          <w:lang w:eastAsia="en-GB"/>
        </w:rPr>
        <w:t xml:space="preserve"> personal data is no longer necessary for the purpose which </w:t>
      </w:r>
      <w:r w:rsidR="00A506B8" w:rsidRPr="0078332F">
        <w:rPr>
          <w:rFonts w:eastAsia="Times New Roman"/>
          <w:lang w:eastAsia="en-GB"/>
        </w:rPr>
        <w:t>it was</w:t>
      </w:r>
      <w:r w:rsidR="00B10884" w:rsidRPr="0078332F">
        <w:rPr>
          <w:rFonts w:eastAsia="Times New Roman"/>
          <w:lang w:eastAsia="en-GB"/>
        </w:rPr>
        <w:t xml:space="preserve"> originally collected or processed it for</w:t>
      </w:r>
      <w:r w:rsidR="00A506B8" w:rsidRPr="0078332F">
        <w:rPr>
          <w:rFonts w:eastAsia="Times New Roman"/>
          <w:lang w:eastAsia="en-GB"/>
        </w:rPr>
        <w:t xml:space="preserve"> of if </w:t>
      </w:r>
      <w:r w:rsidR="00D20FC5" w:rsidRPr="0078332F">
        <w:rPr>
          <w:rFonts w:eastAsia="Times New Roman"/>
          <w:lang w:eastAsia="en-GB"/>
        </w:rPr>
        <w:t xml:space="preserve">you wish to withdraw your </w:t>
      </w:r>
      <w:r w:rsidR="00B032BE" w:rsidRPr="0078332F">
        <w:rPr>
          <w:rFonts w:eastAsia="Times New Roman"/>
          <w:lang w:eastAsia="en-GB"/>
        </w:rPr>
        <w:t>consent after you have previously given your consent</w:t>
      </w:r>
      <w:r w:rsidR="00887FBF" w:rsidRPr="0078332F">
        <w:rPr>
          <w:rFonts w:eastAsia="Times New Roman"/>
          <w:lang w:eastAsia="en-GB"/>
        </w:rPr>
        <w:t>.</w:t>
      </w:r>
    </w:p>
    <w:p w14:paraId="6049AE25" w14:textId="3F3F6F4F" w:rsidR="00A736CF" w:rsidRPr="0078332F" w:rsidRDefault="00E5118C">
      <w:pPr>
        <w:pStyle w:val="Letter1"/>
        <w:rPr>
          <w:shd w:val="clear" w:color="auto" w:fill="FFFFFF"/>
        </w:rPr>
        <w:pPrChange w:id="81" w:author="SANDS, Debbie (NHS CHORLEY AND SOUTH RIBBLE CCG)" w:date="2021-04-22T10:55:00Z">
          <w:pPr>
            <w:spacing w:after="0"/>
          </w:pPr>
        </w:pPrChange>
      </w:pPr>
      <w:r w:rsidRPr="0078332F">
        <w:rPr>
          <w:b/>
          <w:bCs/>
        </w:rPr>
        <w:t>Right to restrict processing</w:t>
      </w:r>
      <w:r w:rsidRPr="0078332F">
        <w:t xml:space="preserve"> </w:t>
      </w:r>
      <w:r w:rsidR="00A736CF" w:rsidRPr="0078332F">
        <w:t>–</w:t>
      </w:r>
      <w:r w:rsidRPr="0078332F">
        <w:t xml:space="preserve"> </w:t>
      </w:r>
      <w:r w:rsidR="00B76DB1" w:rsidRPr="0078332F">
        <w:rPr>
          <w:shd w:val="clear" w:color="auto" w:fill="FFFFFF"/>
        </w:rPr>
        <w:t xml:space="preserve">Article 18 of the </w:t>
      </w:r>
      <w:r w:rsidR="00887FBF" w:rsidRPr="0078332F">
        <w:rPr>
          <w:shd w:val="clear" w:color="auto" w:fill="FFFFFF"/>
        </w:rPr>
        <w:t xml:space="preserve">UK </w:t>
      </w:r>
      <w:r w:rsidR="00B76DB1" w:rsidRPr="0078332F">
        <w:rPr>
          <w:shd w:val="clear" w:color="auto" w:fill="FFFFFF"/>
        </w:rPr>
        <w:t xml:space="preserve">GDPR gives individuals the right to restrict the processing of their personal data in certain circumstances. This means that </w:t>
      </w:r>
      <w:r w:rsidR="001F57BF" w:rsidRPr="0078332F">
        <w:rPr>
          <w:shd w:val="clear" w:color="auto" w:fill="FFFFFF"/>
        </w:rPr>
        <w:t>you</w:t>
      </w:r>
      <w:r w:rsidR="00B76DB1" w:rsidRPr="0078332F">
        <w:rPr>
          <w:shd w:val="clear" w:color="auto" w:fill="FFFFFF"/>
        </w:rPr>
        <w:t xml:space="preserve"> can limit the way that </w:t>
      </w:r>
      <w:r w:rsidR="001F57BF" w:rsidRPr="0078332F">
        <w:rPr>
          <w:shd w:val="clear" w:color="auto" w:fill="FFFFFF"/>
        </w:rPr>
        <w:t>the practice</w:t>
      </w:r>
      <w:r w:rsidR="00B76DB1" w:rsidRPr="0078332F">
        <w:rPr>
          <w:shd w:val="clear" w:color="auto" w:fill="FFFFFF"/>
        </w:rPr>
        <w:t xml:space="preserve"> uses </w:t>
      </w:r>
      <w:r w:rsidR="001F57BF" w:rsidRPr="0078332F">
        <w:rPr>
          <w:shd w:val="clear" w:color="auto" w:fill="FFFFFF"/>
        </w:rPr>
        <w:t>your</w:t>
      </w:r>
      <w:r w:rsidR="00B76DB1" w:rsidRPr="0078332F">
        <w:rPr>
          <w:shd w:val="clear" w:color="auto" w:fill="FFFFFF"/>
        </w:rPr>
        <w:t xml:space="preserve"> data. This is an alternative to requesting the erasure of </w:t>
      </w:r>
      <w:r w:rsidR="001F57BF" w:rsidRPr="0078332F">
        <w:rPr>
          <w:shd w:val="clear" w:color="auto" w:fill="FFFFFF"/>
        </w:rPr>
        <w:t>your</w:t>
      </w:r>
      <w:r w:rsidR="00B76DB1" w:rsidRPr="0078332F">
        <w:rPr>
          <w:shd w:val="clear" w:color="auto" w:fill="FFFFFF"/>
        </w:rPr>
        <w:t xml:space="preserve"> data.</w:t>
      </w:r>
      <w:r w:rsidR="00C55934" w:rsidRPr="0078332F">
        <w:rPr>
          <w:shd w:val="clear" w:color="auto" w:fill="FFFFFF"/>
        </w:rPr>
        <w:t xml:space="preserve"> Individuals have the right to restrict the processing of their personal data where they have a </w:t>
      </w:r>
      <w:proofErr w:type="gramStart"/>
      <w:r w:rsidR="00C55934" w:rsidRPr="0078332F">
        <w:rPr>
          <w:shd w:val="clear" w:color="auto" w:fill="FFFFFF"/>
        </w:rPr>
        <w:t>particular reason</w:t>
      </w:r>
      <w:proofErr w:type="gramEnd"/>
      <w:r w:rsidR="00C55934" w:rsidRPr="0078332F">
        <w:rPr>
          <w:shd w:val="clear" w:color="auto" w:fill="FFFFFF"/>
        </w:rPr>
        <w:t xml:space="preserve"> for wanting the restriction. </w:t>
      </w:r>
    </w:p>
    <w:p w14:paraId="545E084B" w14:textId="77777777" w:rsidR="00EC6EA4" w:rsidRPr="0078332F" w:rsidRDefault="00EC6EA4" w:rsidP="00CD3FB1">
      <w:pPr>
        <w:spacing w:after="0"/>
        <w:rPr>
          <w:rFonts w:cs="Microsoft Sans Serif"/>
        </w:rPr>
      </w:pPr>
    </w:p>
    <w:p w14:paraId="5F4AA0AA" w14:textId="77777777" w:rsidR="00414D6B" w:rsidRPr="0078332F" w:rsidRDefault="00414D6B" w:rsidP="00CD3FB1">
      <w:pPr>
        <w:spacing w:after="0"/>
        <w:rPr>
          <w:rFonts w:cs="Microsoft Sans Serif"/>
          <w:b/>
          <w:bCs/>
        </w:rPr>
      </w:pPr>
    </w:p>
    <w:p w14:paraId="753B822B" w14:textId="77777777" w:rsidR="00414D6B" w:rsidRPr="0078332F" w:rsidRDefault="00414D6B" w:rsidP="00CD3FB1">
      <w:pPr>
        <w:spacing w:after="0"/>
        <w:rPr>
          <w:rFonts w:cs="Microsoft Sans Serif"/>
          <w:b/>
          <w:bCs/>
        </w:rPr>
      </w:pPr>
    </w:p>
    <w:p w14:paraId="4CCF6E29" w14:textId="77777777" w:rsidR="00414D6B" w:rsidRPr="0078332F" w:rsidRDefault="00414D6B" w:rsidP="00CD3FB1">
      <w:pPr>
        <w:spacing w:after="0"/>
        <w:rPr>
          <w:rFonts w:cs="Microsoft Sans Serif"/>
          <w:b/>
          <w:bCs/>
        </w:rPr>
      </w:pPr>
    </w:p>
    <w:p w14:paraId="51723C8F" w14:textId="77777777" w:rsidR="00CD3FB1" w:rsidRDefault="00CD3FB1" w:rsidP="00CD3FB1">
      <w:pPr>
        <w:spacing w:after="0"/>
        <w:rPr>
          <w:rFonts w:cs="Microsoft Sans Serif"/>
          <w:b/>
          <w:bCs/>
        </w:rPr>
      </w:pPr>
    </w:p>
    <w:p w14:paraId="271133E1" w14:textId="07EE063E" w:rsidR="00A736CF" w:rsidRPr="0078332F" w:rsidDel="006478BE" w:rsidRDefault="00A736CF">
      <w:pPr>
        <w:pStyle w:val="Letter1"/>
        <w:rPr>
          <w:del w:id="82" w:author="SANDS, Debbie (NHS CHORLEY AND SOUTH RIBBLE CCG)" w:date="2021-04-22T10:55:00Z"/>
          <w:b/>
          <w:bCs/>
        </w:rPr>
        <w:pPrChange w:id="83" w:author="SANDS, Debbie (NHS CHORLEY AND SOUTH RIBBLE CCG)" w:date="2021-04-22T10:55:00Z">
          <w:pPr>
            <w:spacing w:after="0"/>
          </w:pPr>
        </w:pPrChange>
      </w:pPr>
      <w:r w:rsidRPr="0078332F">
        <w:rPr>
          <w:b/>
          <w:bCs/>
        </w:rPr>
        <w:lastRenderedPageBreak/>
        <w:t xml:space="preserve">Right to data portability - </w:t>
      </w:r>
      <w:r w:rsidR="00591B60" w:rsidRPr="0078332F">
        <w:rPr>
          <w:shd w:val="clear" w:color="auto" w:fill="FFFFFF"/>
        </w:rPr>
        <w:t xml:space="preserve">The right to data portability gives individuals the right to receive personal data they have provided to </w:t>
      </w:r>
      <w:r w:rsidR="00CF3AEB" w:rsidRPr="0078332F">
        <w:rPr>
          <w:shd w:val="clear" w:color="auto" w:fill="FFFFFF"/>
        </w:rPr>
        <w:t>the Practice</w:t>
      </w:r>
      <w:r w:rsidR="00591B60" w:rsidRPr="0078332F">
        <w:rPr>
          <w:shd w:val="clear" w:color="auto" w:fill="FFFFFF"/>
        </w:rPr>
        <w:t xml:space="preserve"> in a structured, commonly </w:t>
      </w:r>
      <w:r w:rsidR="00727B93" w:rsidRPr="0078332F">
        <w:rPr>
          <w:shd w:val="clear" w:color="auto" w:fill="FFFFFF"/>
        </w:rPr>
        <w:t>used,</w:t>
      </w:r>
      <w:r w:rsidR="00591B60" w:rsidRPr="0078332F">
        <w:rPr>
          <w:shd w:val="clear" w:color="auto" w:fill="FFFFFF"/>
        </w:rPr>
        <w:t xml:space="preserve"> and machine</w:t>
      </w:r>
      <w:r w:rsidR="005135DA" w:rsidRPr="0078332F">
        <w:rPr>
          <w:shd w:val="clear" w:color="auto" w:fill="FFFFFF"/>
        </w:rPr>
        <w:t>-</w:t>
      </w:r>
      <w:r w:rsidR="00591B60" w:rsidRPr="0078332F">
        <w:rPr>
          <w:shd w:val="clear" w:color="auto" w:fill="FFFFFF"/>
        </w:rPr>
        <w:t>readable format</w:t>
      </w:r>
      <w:r w:rsidR="00CF3AEB" w:rsidRPr="0078332F">
        <w:rPr>
          <w:shd w:val="clear" w:color="auto" w:fill="FFFFFF"/>
        </w:rPr>
        <w:t xml:space="preserve"> (</w:t>
      </w:r>
      <w:r w:rsidR="001C6D21" w:rsidRPr="0078332F">
        <w:rPr>
          <w:shd w:val="clear" w:color="auto" w:fill="FFFFFF"/>
        </w:rPr>
        <w:t>i.e.,</w:t>
      </w:r>
      <w:r w:rsidR="00CF3AEB" w:rsidRPr="0078332F">
        <w:rPr>
          <w:shd w:val="clear" w:color="auto" w:fill="FFFFFF"/>
        </w:rPr>
        <w:t xml:space="preserve"> email, </w:t>
      </w:r>
      <w:r w:rsidR="007C1480" w:rsidRPr="0078332F">
        <w:rPr>
          <w:shd w:val="clear" w:color="auto" w:fill="FFFFFF"/>
        </w:rPr>
        <w:t xml:space="preserve">upload to a </w:t>
      </w:r>
      <w:r w:rsidR="005135DA" w:rsidRPr="0078332F">
        <w:rPr>
          <w:shd w:val="clear" w:color="auto" w:fill="FFFFFF"/>
        </w:rPr>
        <w:t>portable device etc.)</w:t>
      </w:r>
      <w:r w:rsidR="00591B60" w:rsidRPr="0078332F">
        <w:rPr>
          <w:shd w:val="clear" w:color="auto" w:fill="FFFFFF"/>
        </w:rPr>
        <w:t>.</w:t>
      </w:r>
    </w:p>
    <w:p w14:paraId="4DD5F747" w14:textId="77777777" w:rsidR="00B9097C" w:rsidRPr="0078332F" w:rsidRDefault="00B9097C">
      <w:pPr>
        <w:pStyle w:val="Letter1"/>
        <w:pPrChange w:id="84" w:author="SANDS, Debbie (NHS CHORLEY AND SOUTH RIBBLE CCG)" w:date="2021-04-22T10:55:00Z">
          <w:pPr>
            <w:spacing w:after="0"/>
          </w:pPr>
        </w:pPrChange>
      </w:pPr>
    </w:p>
    <w:p w14:paraId="26918DB1" w14:textId="13501FF5" w:rsidR="00B9097C" w:rsidRPr="0078332F" w:rsidDel="006478BE" w:rsidRDefault="00B9097C">
      <w:pPr>
        <w:pStyle w:val="Letter1"/>
        <w:rPr>
          <w:del w:id="85" w:author="SANDS, Debbie (NHS CHORLEY AND SOUTH RIBBLE CCG)" w:date="2021-04-22T10:55:00Z"/>
        </w:rPr>
        <w:pPrChange w:id="86" w:author="SANDS, Debbie (NHS CHORLEY AND SOUTH RIBBLE CCG)" w:date="2021-04-22T10:55:00Z">
          <w:pPr>
            <w:spacing w:after="0"/>
          </w:pPr>
        </w:pPrChange>
      </w:pPr>
      <w:r w:rsidRPr="0078332F">
        <w:rPr>
          <w:b/>
          <w:bCs/>
        </w:rPr>
        <w:t>Right to object to processing</w:t>
      </w:r>
      <w:r w:rsidRPr="0078332F">
        <w:t xml:space="preserve"> – you have the right to object to processing</w:t>
      </w:r>
      <w:r w:rsidR="0076305E" w:rsidRPr="0078332F">
        <w:t>,</w:t>
      </w:r>
      <w:r w:rsidRPr="0078332F">
        <w:t xml:space="preserve"> </w:t>
      </w:r>
      <w:proofErr w:type="gramStart"/>
      <w:r w:rsidRPr="0078332F">
        <w:t>however</w:t>
      </w:r>
      <w:proofErr w:type="gramEnd"/>
      <w:r w:rsidRPr="0078332F">
        <w:t xml:space="preserve"> please note if we can demonstrate compelling legitimate grounds which outweighs </w:t>
      </w:r>
      <w:r w:rsidR="0076305E" w:rsidRPr="0078332F">
        <w:t xml:space="preserve">your interest, </w:t>
      </w:r>
      <w:r w:rsidRPr="0078332F">
        <w:t>then processing can continue.  If we did</w:t>
      </w:r>
      <w:r w:rsidR="004C4829" w:rsidRPr="0078332F">
        <w:t xml:space="preserve"> not</w:t>
      </w:r>
      <w:r w:rsidRPr="0078332F">
        <w:t xml:space="preserve"> process any information about you and your health care if would be very difficult for us to care and treat you.</w:t>
      </w:r>
    </w:p>
    <w:p w14:paraId="707AC640" w14:textId="31146DA0" w:rsidR="006508ED" w:rsidRPr="0078332F" w:rsidRDefault="006508ED">
      <w:pPr>
        <w:pStyle w:val="Letter1"/>
        <w:pPrChange w:id="87" w:author="SANDS, Debbie (NHS CHORLEY AND SOUTH RIBBLE CCG)" w:date="2021-04-22T10:55:00Z">
          <w:pPr>
            <w:spacing w:after="0"/>
          </w:pPr>
        </w:pPrChange>
      </w:pPr>
    </w:p>
    <w:p w14:paraId="77BE6E03" w14:textId="77A79290" w:rsidR="006508ED" w:rsidRPr="0078332F" w:rsidDel="006478BE" w:rsidRDefault="006508ED">
      <w:pPr>
        <w:pStyle w:val="Letter1"/>
        <w:rPr>
          <w:del w:id="88" w:author="SANDS, Debbie (NHS CHORLEY AND SOUTH RIBBLE CCG)" w:date="2021-04-22T10:55:00Z"/>
          <w:b/>
          <w:bCs/>
        </w:rPr>
        <w:pPrChange w:id="89" w:author="SANDS, Debbie (NHS CHORLEY AND SOUTH RIBBLE CCG)" w:date="2021-04-22T10:55:00Z">
          <w:pPr>
            <w:spacing w:after="0"/>
          </w:pPr>
        </w:pPrChange>
      </w:pPr>
      <w:r w:rsidRPr="0078332F">
        <w:rPr>
          <w:b/>
          <w:bCs/>
        </w:rPr>
        <w:t xml:space="preserve">Rights in relation to </w:t>
      </w:r>
      <w:r w:rsidR="00747887" w:rsidRPr="0078332F">
        <w:rPr>
          <w:b/>
          <w:bCs/>
        </w:rPr>
        <w:t xml:space="preserve">automated decision making and profiling - </w:t>
      </w:r>
      <w:r w:rsidR="002B65EF" w:rsidRPr="0078332F">
        <w:rPr>
          <w:shd w:val="clear" w:color="auto" w:fill="FFFFFF"/>
        </w:rPr>
        <w:t>Automated individual decision-making is a decision made by automated means</w:t>
      </w:r>
      <w:r w:rsidR="0047360C" w:rsidRPr="0078332F">
        <w:rPr>
          <w:shd w:val="clear" w:color="auto" w:fill="FFFFFF"/>
        </w:rPr>
        <w:t xml:space="preserve"> (</w:t>
      </w:r>
      <w:r w:rsidR="001C6D21" w:rsidRPr="0078332F">
        <w:rPr>
          <w:shd w:val="clear" w:color="auto" w:fill="FFFFFF"/>
        </w:rPr>
        <w:t>i.e.,</w:t>
      </w:r>
      <w:r w:rsidR="0047360C" w:rsidRPr="0078332F">
        <w:rPr>
          <w:shd w:val="clear" w:color="auto" w:fill="FFFFFF"/>
        </w:rPr>
        <w:t xml:space="preserve"> a computer</w:t>
      </w:r>
      <w:r w:rsidR="0067728C" w:rsidRPr="0078332F">
        <w:rPr>
          <w:shd w:val="clear" w:color="auto" w:fill="FFFFFF"/>
        </w:rPr>
        <w:t xml:space="preserve"> system)</w:t>
      </w:r>
      <w:r w:rsidR="002B65EF" w:rsidRPr="0078332F">
        <w:rPr>
          <w:shd w:val="clear" w:color="auto" w:fill="FFFFFF"/>
        </w:rPr>
        <w:t xml:space="preserve"> without any human involvement.</w:t>
      </w:r>
      <w:r w:rsidR="00275691" w:rsidRPr="0078332F">
        <w:rPr>
          <w:shd w:val="clear" w:color="auto" w:fill="FFFFFF"/>
        </w:rPr>
        <w:t xml:space="preserve">  If any of the processes we use rely on automated</w:t>
      </w:r>
      <w:r w:rsidR="00CE1782" w:rsidRPr="0078332F">
        <w:rPr>
          <w:shd w:val="clear" w:color="auto" w:fill="FFFFFF"/>
        </w:rPr>
        <w:t xml:space="preserve"> decision making, you do have the right to ask for a human to review any </w:t>
      </w:r>
      <w:r w:rsidR="001C6D21" w:rsidRPr="0078332F">
        <w:rPr>
          <w:shd w:val="clear" w:color="auto" w:fill="FFFFFF"/>
        </w:rPr>
        <w:t>computer-generated</w:t>
      </w:r>
      <w:r w:rsidR="00CE1782" w:rsidRPr="0078332F">
        <w:rPr>
          <w:shd w:val="clear" w:color="auto" w:fill="FFFFFF"/>
        </w:rPr>
        <w:t xml:space="preserve"> decision</w:t>
      </w:r>
      <w:r w:rsidR="00345D4B" w:rsidRPr="0078332F">
        <w:rPr>
          <w:shd w:val="clear" w:color="auto" w:fill="FFFFFF"/>
        </w:rPr>
        <w:t xml:space="preserve"> at any point.</w:t>
      </w:r>
    </w:p>
    <w:p w14:paraId="2F354CB0" w14:textId="77777777" w:rsidR="00B9097C" w:rsidRPr="0078332F" w:rsidRDefault="00B9097C">
      <w:pPr>
        <w:pStyle w:val="Letter1"/>
        <w:pPrChange w:id="90" w:author="SANDS, Debbie (NHS CHORLEY AND SOUTH RIBBLE CCG)" w:date="2021-04-22T10:55:00Z">
          <w:pPr>
            <w:spacing w:after="0"/>
          </w:pPr>
        </w:pPrChange>
      </w:pPr>
    </w:p>
    <w:p w14:paraId="59B0CB80" w14:textId="6394E62D" w:rsidR="00DB02BD" w:rsidRPr="0078332F" w:rsidRDefault="00DB02BD" w:rsidP="00CD3FB1">
      <w:pPr>
        <w:pStyle w:val="Heading3"/>
        <w:rPr>
          <w:rFonts w:ascii="Microsoft Sans Serif" w:eastAsia="Times New Roman" w:hAnsi="Microsoft Sans Serif" w:cs="Microsoft Sans Serif"/>
          <w:b/>
          <w:bCs/>
        </w:rPr>
      </w:pPr>
      <w:r w:rsidRPr="0078332F">
        <w:rPr>
          <w:rFonts w:ascii="Microsoft Sans Serif" w:hAnsi="Microsoft Sans Serif" w:cs="Microsoft Sans Serif"/>
          <w:b/>
          <w:bCs/>
        </w:rPr>
        <w:t>Why we need your information</w:t>
      </w:r>
      <w:r w:rsidR="00C14EAF" w:rsidRPr="0078332F">
        <w:rPr>
          <w:rFonts w:ascii="Microsoft Sans Serif" w:hAnsi="Microsoft Sans Serif" w:cs="Microsoft Sans Serif"/>
          <w:b/>
          <w:bCs/>
        </w:rPr>
        <w:t>.</w:t>
      </w:r>
    </w:p>
    <w:p w14:paraId="6184B274" w14:textId="51D4F0B3" w:rsidR="00E37206" w:rsidRPr="006478BE" w:rsidRDefault="00E37206">
      <w:pPr>
        <w:pStyle w:val="Letter1"/>
        <w:rPr>
          <w:rPrChange w:id="91" w:author="SANDS, Debbie (NHS CHORLEY AND SOUTH RIBBLE CCG)" w:date="2021-04-22T10:44:00Z">
            <w:rPr>
              <w:rFonts w:cs="Microsoft Sans Serif"/>
            </w:rPr>
          </w:rPrChange>
        </w:rPr>
        <w:pPrChange w:id="92" w:author="SANDS, Debbie (NHS CHORLEY AND SOUTH RIBBLE CCG)" w:date="2021-04-22T10:56:00Z">
          <w:pPr>
            <w:widowControl w:val="0"/>
            <w:spacing w:after="225"/>
          </w:pPr>
        </w:pPrChange>
      </w:pPr>
      <w:r w:rsidRPr="006478BE">
        <w:rPr>
          <w:shd w:val="clear" w:color="auto" w:fill="FFFFFF"/>
          <w:rPrChange w:id="93" w:author="SANDS, Debbie (NHS CHORLEY AND SOUTH RIBBLE CCG)" w:date="2021-04-22T10:44:00Z">
            <w:rPr>
              <w:rFonts w:cs="Microsoft Sans Serif"/>
            </w:rPr>
          </w:rPrChange>
        </w:rPr>
        <w:t>The health care professionals who provide you with care maintain records about your health and any treatment or care you have received previously</w:t>
      </w:r>
      <w:r w:rsidR="0073528E" w:rsidRPr="006478BE">
        <w:rPr>
          <w:shd w:val="clear" w:color="auto" w:fill="FFFFFF"/>
          <w:rPrChange w:id="94" w:author="SANDS, Debbie (NHS CHORLEY AND SOUTH RIBBLE CCG)" w:date="2021-04-22T10:44:00Z">
            <w:rPr>
              <w:rFonts w:cs="Microsoft Sans Serif"/>
            </w:rPr>
          </w:rPrChange>
        </w:rPr>
        <w:t>.</w:t>
      </w:r>
      <w:r w:rsidRPr="006478BE">
        <w:rPr>
          <w:shd w:val="clear" w:color="auto" w:fill="FFFFFF"/>
          <w:rPrChange w:id="95" w:author="SANDS, Debbie (NHS CHORLEY AND SOUTH RIBBLE CCG)" w:date="2021-04-22T10:44:00Z">
            <w:rPr>
              <w:rFonts w:cs="Microsoft Sans Serif"/>
            </w:rPr>
          </w:rPrChange>
        </w:rPr>
        <w:t xml:space="preserve"> </w:t>
      </w:r>
      <w:r w:rsidR="0073528E" w:rsidRPr="006478BE">
        <w:rPr>
          <w:shd w:val="clear" w:color="auto" w:fill="FFFFFF"/>
          <w:rPrChange w:id="96" w:author="SANDS, Debbie (NHS CHORLEY AND SOUTH RIBBLE CCG)" w:date="2021-04-22T10:44:00Z">
            <w:rPr>
              <w:rFonts w:cs="Microsoft Sans Serif"/>
            </w:rPr>
          </w:rPrChange>
        </w:rPr>
        <w:t xml:space="preserve"> </w:t>
      </w:r>
      <w:r w:rsidRPr="006478BE">
        <w:rPr>
          <w:shd w:val="clear" w:color="auto" w:fill="FFFFFF"/>
          <w:rPrChange w:id="97" w:author="SANDS, Debbie (NHS CHORLEY AND SOUTH RIBBLE CCG)" w:date="2021-04-22T10:44:00Z">
            <w:rPr>
              <w:rFonts w:cs="Microsoft Sans Serif"/>
            </w:rPr>
          </w:rPrChange>
        </w:rPr>
        <w:t>These records help to provide you with the best possible healthcare</w:t>
      </w:r>
      <w:r w:rsidR="0073528E" w:rsidRPr="006478BE">
        <w:rPr>
          <w:shd w:val="clear" w:color="auto" w:fill="FFFFFF"/>
          <w:rPrChange w:id="98" w:author="SANDS, Debbie (NHS CHORLEY AND SOUTH RIBBLE CCG)" w:date="2021-04-22T10:44:00Z">
            <w:rPr>
              <w:rFonts w:cs="Microsoft Sans Serif"/>
            </w:rPr>
          </w:rPrChange>
        </w:rPr>
        <w:t xml:space="preserve"> and treatment</w:t>
      </w:r>
      <w:r w:rsidR="0073528E" w:rsidRPr="00AF1E06">
        <w:t>.</w:t>
      </w:r>
      <w:r w:rsidRPr="00AF1E06">
        <w:t xml:space="preserve"> </w:t>
      </w:r>
    </w:p>
    <w:p w14:paraId="01168796" w14:textId="77777777" w:rsidR="0073528E" w:rsidRPr="006478BE" w:rsidRDefault="00E37206">
      <w:pPr>
        <w:pStyle w:val="Letter1"/>
        <w:rPr>
          <w:shd w:val="clear" w:color="auto" w:fill="FFFFFF"/>
          <w:rPrChange w:id="99" w:author="SANDS, Debbie (NHS CHORLEY AND SOUTH RIBBLE CCG)" w:date="2021-04-22T10:44:00Z">
            <w:rPr>
              <w:rFonts w:cs="Microsoft Sans Serif"/>
            </w:rPr>
          </w:rPrChange>
        </w:rPr>
        <w:pPrChange w:id="100" w:author="SANDS, Debbie (NHS CHORLEY AND SOUTH RIBBLE CCG)" w:date="2021-04-22T10:56:00Z">
          <w:pPr>
            <w:widowControl w:val="0"/>
          </w:pPr>
        </w:pPrChange>
      </w:pPr>
      <w:r w:rsidRPr="006478BE">
        <w:rPr>
          <w:shd w:val="clear" w:color="auto" w:fill="FFFFFF"/>
          <w:rPrChange w:id="101" w:author="SANDS, Debbie (NHS CHORLEY AND SOUTH RIBBLE CCG)" w:date="2021-04-22T10:44:00Z">
            <w:rPr>
              <w:rFonts w:cs="Microsoft Sans Serif"/>
            </w:rPr>
          </w:rPrChange>
        </w:rPr>
        <w:t>NHS health records may be electronic, paper</w:t>
      </w:r>
      <w:r w:rsidR="0073528E" w:rsidRPr="006478BE">
        <w:rPr>
          <w:shd w:val="clear" w:color="auto" w:fill="FFFFFF"/>
          <w:rPrChange w:id="102" w:author="SANDS, Debbie (NHS CHORLEY AND SOUTH RIBBLE CCG)" w:date="2021-04-22T10:44:00Z">
            <w:rPr>
              <w:rFonts w:cs="Microsoft Sans Serif"/>
            </w:rPr>
          </w:rPrChange>
        </w:rPr>
        <w:t>-based</w:t>
      </w:r>
      <w:r w:rsidRPr="006478BE">
        <w:rPr>
          <w:shd w:val="clear" w:color="auto" w:fill="FFFFFF"/>
          <w:rPrChange w:id="103" w:author="SANDS, Debbie (NHS CHORLEY AND SOUTH RIBBLE CCG)" w:date="2021-04-22T10:44:00Z">
            <w:rPr>
              <w:rFonts w:cs="Microsoft Sans Serif"/>
            </w:rPr>
          </w:rPrChange>
        </w:rPr>
        <w:t xml:space="preserve"> or a mixture of both</w:t>
      </w:r>
      <w:r w:rsidR="0073528E" w:rsidRPr="006478BE">
        <w:rPr>
          <w:shd w:val="clear" w:color="auto" w:fill="FFFFFF"/>
          <w:rPrChange w:id="104" w:author="SANDS, Debbie (NHS CHORLEY AND SOUTH RIBBLE CCG)" w:date="2021-04-22T10:44:00Z">
            <w:rPr>
              <w:rFonts w:cs="Microsoft Sans Serif"/>
            </w:rPr>
          </w:rPrChange>
        </w:rPr>
        <w:t>.  W</w:t>
      </w:r>
      <w:r w:rsidRPr="006478BE">
        <w:rPr>
          <w:shd w:val="clear" w:color="auto" w:fill="FFFFFF"/>
          <w:rPrChange w:id="105" w:author="SANDS, Debbie (NHS CHORLEY AND SOUTH RIBBLE CCG)" w:date="2021-04-22T10:44:00Z">
            <w:rPr>
              <w:rFonts w:cs="Microsoft Sans Serif"/>
            </w:rPr>
          </w:rPrChange>
        </w:rPr>
        <w:t xml:space="preserve">e use a combination of working practices and technology to ensure that your information is kept confidential and secure. </w:t>
      </w:r>
    </w:p>
    <w:p w14:paraId="3ABEEA67" w14:textId="21882332" w:rsidR="00E37206" w:rsidRPr="006478BE" w:rsidRDefault="00E37206">
      <w:pPr>
        <w:widowControl w:val="0"/>
        <w:rPr>
          <w:rFonts w:cs="Microsoft Sans Serif"/>
        </w:rPr>
      </w:pPr>
      <w:r w:rsidRPr="006478BE">
        <w:rPr>
          <w:rFonts w:cs="Microsoft Sans Serif"/>
        </w:rPr>
        <w:t>Records about you may include the following information</w:t>
      </w:r>
      <w:r w:rsidR="00345D4B" w:rsidRPr="006478BE">
        <w:rPr>
          <w:rFonts w:cs="Microsoft Sans Serif"/>
        </w:rPr>
        <w:t>:</w:t>
      </w:r>
      <w:r w:rsidRPr="006478BE">
        <w:rPr>
          <w:rFonts w:cs="Microsoft Sans Serif"/>
        </w:rPr>
        <w:t xml:space="preserve">  </w:t>
      </w:r>
    </w:p>
    <w:p w14:paraId="3721D00B" w14:textId="6B1645BE" w:rsidR="00DB02BD" w:rsidRPr="006478BE" w:rsidRDefault="00E37206">
      <w:pPr>
        <w:pStyle w:val="ListParagraph"/>
        <w:widowControl w:val="0"/>
        <w:numPr>
          <w:ilvl w:val="0"/>
          <w:numId w:val="20"/>
        </w:numPr>
        <w:rPr>
          <w:rFonts w:cs="Microsoft Sans Serif"/>
        </w:rPr>
      </w:pPr>
      <w:r w:rsidRPr="006478BE">
        <w:rPr>
          <w:rFonts w:cs="Microsoft Sans Serif"/>
        </w:rPr>
        <w:t xml:space="preserve">Details about you, such as your address, </w:t>
      </w:r>
      <w:r w:rsidR="0073528E" w:rsidRPr="006478BE">
        <w:rPr>
          <w:rFonts w:cs="Microsoft Sans Serif"/>
        </w:rPr>
        <w:t xml:space="preserve">your </w:t>
      </w:r>
      <w:r w:rsidR="00DB02BD" w:rsidRPr="006478BE">
        <w:rPr>
          <w:rFonts w:cs="Microsoft Sans Serif"/>
        </w:rPr>
        <w:t>carer</w:t>
      </w:r>
      <w:r w:rsidR="0073528E" w:rsidRPr="006478BE">
        <w:rPr>
          <w:rFonts w:cs="Microsoft Sans Serif"/>
        </w:rPr>
        <w:t xml:space="preserve"> or</w:t>
      </w:r>
      <w:r w:rsidR="00DB02BD" w:rsidRPr="006478BE">
        <w:rPr>
          <w:rFonts w:cs="Microsoft Sans Serif"/>
        </w:rPr>
        <w:t xml:space="preserve"> legal</w:t>
      </w:r>
      <w:r w:rsidRPr="006478BE">
        <w:rPr>
          <w:rFonts w:cs="Microsoft Sans Serif"/>
        </w:rPr>
        <w:t xml:space="preserve"> representative</w:t>
      </w:r>
      <w:r w:rsidR="0073528E" w:rsidRPr="006478BE">
        <w:rPr>
          <w:rFonts w:cs="Microsoft Sans Serif"/>
        </w:rPr>
        <w:t xml:space="preserve"> and </w:t>
      </w:r>
      <w:r w:rsidRPr="006478BE">
        <w:rPr>
          <w:rFonts w:cs="Microsoft Sans Serif"/>
        </w:rPr>
        <w:t>emergency contact details</w:t>
      </w:r>
      <w:r w:rsidR="0073528E" w:rsidRPr="006478BE">
        <w:rPr>
          <w:rFonts w:cs="Microsoft Sans Serif"/>
        </w:rPr>
        <w:t>.</w:t>
      </w:r>
      <w:r w:rsidRPr="006478BE">
        <w:rPr>
          <w:rFonts w:cs="Microsoft Sans Serif"/>
        </w:rPr>
        <w:t xml:space="preserve"> </w:t>
      </w:r>
    </w:p>
    <w:p w14:paraId="06533753" w14:textId="692C7F23" w:rsidR="00DB02BD" w:rsidRPr="006478BE" w:rsidRDefault="00E37206">
      <w:pPr>
        <w:pStyle w:val="ListParagraph"/>
        <w:widowControl w:val="0"/>
        <w:numPr>
          <w:ilvl w:val="0"/>
          <w:numId w:val="20"/>
        </w:numPr>
        <w:rPr>
          <w:rFonts w:cs="Microsoft Sans Serif"/>
        </w:rPr>
      </w:pPr>
      <w:r w:rsidRPr="006478BE">
        <w:rPr>
          <w:rFonts w:cs="Microsoft Sans Serif"/>
        </w:rPr>
        <w:t>Any contact the surgery has had with you, such as appointments, clinic visits, emergency appointments</w:t>
      </w:r>
      <w:r w:rsidR="0073528E" w:rsidRPr="006478BE">
        <w:rPr>
          <w:rFonts w:cs="Microsoft Sans Serif"/>
        </w:rPr>
        <w:t>.</w:t>
      </w:r>
    </w:p>
    <w:p w14:paraId="1CEB895D" w14:textId="507E76AB" w:rsidR="00DB02BD" w:rsidRPr="006478BE" w:rsidRDefault="00E37206">
      <w:pPr>
        <w:pStyle w:val="ListParagraph"/>
        <w:widowControl w:val="0"/>
        <w:numPr>
          <w:ilvl w:val="0"/>
          <w:numId w:val="20"/>
        </w:numPr>
        <w:rPr>
          <w:rFonts w:cs="Microsoft Sans Serif"/>
        </w:rPr>
      </w:pPr>
      <w:r w:rsidRPr="006478BE">
        <w:rPr>
          <w:rFonts w:cs="Microsoft Sans Serif"/>
        </w:rPr>
        <w:t>Notes and reports about your health</w:t>
      </w:r>
      <w:r w:rsidR="0073528E" w:rsidRPr="006478BE">
        <w:rPr>
          <w:rFonts w:cs="Microsoft Sans Serif"/>
        </w:rPr>
        <w:t>.</w:t>
      </w:r>
    </w:p>
    <w:p w14:paraId="21AE3311" w14:textId="1E9B66A6" w:rsidR="00DB02BD" w:rsidRPr="006478BE" w:rsidRDefault="00E37206">
      <w:pPr>
        <w:pStyle w:val="ListParagraph"/>
        <w:widowControl w:val="0"/>
        <w:numPr>
          <w:ilvl w:val="0"/>
          <w:numId w:val="20"/>
        </w:numPr>
        <w:rPr>
          <w:rFonts w:cs="Microsoft Sans Serif"/>
        </w:rPr>
      </w:pPr>
      <w:r w:rsidRPr="006478BE">
        <w:rPr>
          <w:rFonts w:cs="Microsoft Sans Serif"/>
        </w:rPr>
        <w:t>Details about your treatment and care</w:t>
      </w:r>
      <w:r w:rsidR="0073528E" w:rsidRPr="006478BE">
        <w:rPr>
          <w:rFonts w:cs="Microsoft Sans Serif"/>
        </w:rPr>
        <w:t>.</w:t>
      </w:r>
      <w:r w:rsidRPr="006478BE">
        <w:rPr>
          <w:rFonts w:cs="Microsoft Sans Serif"/>
        </w:rPr>
        <w:t xml:space="preserve"> </w:t>
      </w:r>
    </w:p>
    <w:p w14:paraId="4DE4016D" w14:textId="4ABDB0B1" w:rsidR="00DB02BD" w:rsidRPr="006478BE" w:rsidRDefault="00E37206">
      <w:pPr>
        <w:pStyle w:val="ListParagraph"/>
        <w:widowControl w:val="0"/>
        <w:numPr>
          <w:ilvl w:val="0"/>
          <w:numId w:val="20"/>
        </w:numPr>
        <w:rPr>
          <w:rFonts w:cs="Microsoft Sans Serif"/>
        </w:rPr>
      </w:pPr>
      <w:r w:rsidRPr="006478BE">
        <w:rPr>
          <w:rFonts w:cs="Microsoft Sans Serif"/>
        </w:rPr>
        <w:t>Results of investigations such as laboratory tests, x-rays etc</w:t>
      </w:r>
      <w:r w:rsidR="0073528E" w:rsidRPr="006478BE">
        <w:rPr>
          <w:rFonts w:cs="Microsoft Sans Serif"/>
        </w:rPr>
        <w:t>.</w:t>
      </w:r>
      <w:r w:rsidRPr="006478BE">
        <w:rPr>
          <w:rFonts w:cs="Microsoft Sans Serif"/>
        </w:rPr>
        <w:t xml:space="preserve"> </w:t>
      </w:r>
    </w:p>
    <w:p w14:paraId="4933383A" w14:textId="6A304D97" w:rsidR="00E37206" w:rsidRPr="006478BE" w:rsidRDefault="00E37206">
      <w:pPr>
        <w:pStyle w:val="ListParagraph"/>
        <w:widowControl w:val="0"/>
        <w:numPr>
          <w:ilvl w:val="0"/>
          <w:numId w:val="20"/>
        </w:numPr>
        <w:rPr>
          <w:rFonts w:cs="Microsoft Sans Serif"/>
        </w:rPr>
      </w:pPr>
      <w:r w:rsidRPr="006478BE">
        <w:rPr>
          <w:rFonts w:cs="Microsoft Sans Serif"/>
        </w:rPr>
        <w:t>Relevant information from other health professionals, relatives or those who care for you</w:t>
      </w:r>
      <w:r w:rsidR="0073528E" w:rsidRPr="006478BE">
        <w:rPr>
          <w:rFonts w:cs="Microsoft Sans Serif"/>
        </w:rPr>
        <w:t>.</w:t>
      </w:r>
      <w:r w:rsidRPr="006478BE">
        <w:rPr>
          <w:rFonts w:cs="Microsoft Sans Serif"/>
        </w:rPr>
        <w:t xml:space="preserve"> </w:t>
      </w:r>
    </w:p>
    <w:p w14:paraId="007FCE21" w14:textId="497A62EF" w:rsidR="006528FD" w:rsidRPr="006478BE" w:rsidRDefault="006528FD">
      <w:pPr>
        <w:pStyle w:val="ListParagraph"/>
        <w:widowControl w:val="0"/>
        <w:numPr>
          <w:ilvl w:val="0"/>
          <w:numId w:val="20"/>
        </w:numPr>
        <w:rPr>
          <w:rFonts w:cs="Microsoft Sans Serif"/>
        </w:rPr>
      </w:pPr>
      <w:r w:rsidRPr="006478BE">
        <w:rPr>
          <w:rFonts w:cs="Microsoft Sans Serif"/>
        </w:rPr>
        <w:t>Contact details (including email address, mobile telephone number and home telephone number)</w:t>
      </w:r>
    </w:p>
    <w:p w14:paraId="085E13BB" w14:textId="42EF0FD2" w:rsidR="00E37206" w:rsidRPr="0078332F" w:rsidRDefault="00E37206">
      <w:pPr>
        <w:pStyle w:val="Letter1"/>
        <w:pPrChange w:id="106" w:author="SANDS, Debbie (NHS CHORLEY AND SOUTH RIBBLE CCG)" w:date="2021-04-22T10:56:00Z">
          <w:pPr>
            <w:widowControl w:val="0"/>
          </w:pPr>
        </w:pPrChange>
      </w:pPr>
      <w:r w:rsidRPr="00AF1E06">
        <w:t>To ensure you receive the best possible care, your records are used to facilitate the care you receive</w:t>
      </w:r>
      <w:r w:rsidR="006528FD" w:rsidRPr="006478BE">
        <w:rPr>
          <w:rPrChange w:id="107" w:author="SANDS, Debbie (NHS CHORLEY AND SOUTH RIBBLE CCG)" w:date="2021-04-22T10:44:00Z">
            <w:rPr>
              <w:rFonts w:cs="Microsoft Sans Serif"/>
            </w:rPr>
          </w:rPrChange>
        </w:rPr>
        <w:t>, including contacting you</w:t>
      </w:r>
      <w:r w:rsidRPr="006478BE">
        <w:rPr>
          <w:rPrChange w:id="108" w:author="SANDS, Debbie (NHS CHORLEY AND SOUTH RIBBLE CCG)" w:date="2021-04-22T10:44:00Z">
            <w:rPr>
              <w:rFonts w:cs="Microsoft Sans Serif"/>
            </w:rPr>
          </w:rPrChange>
        </w:rPr>
        <w:t>. Information held about you may be used to help protect the health of the public and to help us manage the NHS</w:t>
      </w:r>
      <w:r w:rsidR="005E1E0E" w:rsidRPr="006478BE">
        <w:rPr>
          <w:rPrChange w:id="109" w:author="SANDS, Debbie (NHS CHORLEY AND SOUTH RIBBLE CCG)" w:date="2021-04-22T10:44:00Z">
            <w:rPr>
              <w:rFonts w:cs="Microsoft Sans Serif"/>
            </w:rPr>
          </w:rPrChange>
        </w:rPr>
        <w:t xml:space="preserve"> and the services </w:t>
      </w:r>
      <w:r w:rsidR="005E1E0E" w:rsidRPr="0078332F">
        <w:t>we provide</w:t>
      </w:r>
      <w:r w:rsidRPr="0078332F">
        <w:t xml:space="preserve">. </w:t>
      </w:r>
      <w:r w:rsidR="0073528E" w:rsidRPr="0078332F">
        <w:t>Limited i</w:t>
      </w:r>
      <w:r w:rsidRPr="0078332F">
        <w:t xml:space="preserve">nformation may be used within the GP practice for clinical audit to monitor the quality of the service </w:t>
      </w:r>
      <w:r w:rsidR="0073528E" w:rsidRPr="0078332F">
        <w:t xml:space="preserve">we </w:t>
      </w:r>
      <w:r w:rsidRPr="0078332F">
        <w:t>provided.</w:t>
      </w:r>
    </w:p>
    <w:p w14:paraId="6EF71D39" w14:textId="4F380EEF" w:rsidR="0020197A" w:rsidRDefault="0020197A" w:rsidP="00CD3FB1">
      <w:pPr>
        <w:pStyle w:val="Heading3"/>
        <w:rPr>
          <w:ins w:id="110" w:author="SANDS, Debbie (NHS CHORLEY AND SOUTH RIBBLE CCG)" w:date="2021-04-22T11:02:00Z"/>
          <w:rFonts w:ascii="Microsoft Sans Serif" w:hAnsi="Microsoft Sans Serif" w:cs="Microsoft Sans Serif"/>
          <w:b/>
          <w:bCs/>
        </w:rPr>
      </w:pPr>
      <w:r w:rsidRPr="0078332F">
        <w:rPr>
          <w:rFonts w:ascii="Microsoft Sans Serif" w:hAnsi="Microsoft Sans Serif" w:cs="Microsoft Sans Serif"/>
          <w:b/>
          <w:bCs/>
        </w:rPr>
        <w:t>How we lawfully use your data</w:t>
      </w:r>
      <w:r w:rsidR="00C14EAF" w:rsidRPr="0078332F">
        <w:rPr>
          <w:rFonts w:ascii="Microsoft Sans Serif" w:hAnsi="Microsoft Sans Serif" w:cs="Microsoft Sans Serif"/>
          <w:b/>
          <w:bCs/>
        </w:rPr>
        <w:t>.</w:t>
      </w:r>
    </w:p>
    <w:p w14:paraId="34A1B414" w14:textId="77777777" w:rsidR="001A119C" w:rsidRPr="001A119C" w:rsidRDefault="001A119C">
      <w:pPr>
        <w:rPr>
          <w:rPrChange w:id="111" w:author="SANDS, Debbie (NHS CHORLEY AND SOUTH RIBBLE CCG)" w:date="2021-04-22T11:02:00Z">
            <w:rPr>
              <w:rFonts w:ascii="Microsoft Sans Serif" w:eastAsia="Times New Roman" w:hAnsi="Microsoft Sans Serif" w:cs="Microsoft Sans Serif"/>
              <w:b/>
              <w:bCs/>
            </w:rPr>
          </w:rPrChange>
        </w:rPr>
        <w:pPrChange w:id="112" w:author="SANDS, Debbie (NHS CHORLEY AND SOUTH RIBBLE CCG)" w:date="2021-04-22T11:02:00Z">
          <w:pPr>
            <w:pStyle w:val="Heading3"/>
          </w:pPr>
        </w:pPrChange>
      </w:pPr>
    </w:p>
    <w:p w14:paraId="0AEF15F6" w14:textId="097C7B6F" w:rsidR="0020197A" w:rsidRPr="0078332F" w:rsidRDefault="0020197A">
      <w:pPr>
        <w:widowControl w:val="0"/>
        <w:spacing w:after="280"/>
        <w:rPr>
          <w:rFonts w:eastAsia="Times New Roman" w:cs="Microsoft Sans Serif"/>
        </w:rPr>
      </w:pPr>
      <w:r w:rsidRPr="006478BE">
        <w:rPr>
          <w:rStyle w:val="Letter1Char"/>
          <w:rPrChange w:id="113" w:author="SANDS, Debbie (NHS CHORLEY AND SOUTH RIBBLE CCG)" w:date="2021-04-22T10:56:00Z">
            <w:rPr>
              <w:rFonts w:cs="Microsoft Sans Serif"/>
            </w:rPr>
          </w:rPrChange>
        </w:rPr>
        <w:t xml:space="preserve">We need your personal, </w:t>
      </w:r>
      <w:r w:rsidR="00665380" w:rsidRPr="006478BE">
        <w:rPr>
          <w:rStyle w:val="Letter1Char"/>
          <w:rPrChange w:id="114" w:author="SANDS, Debbie (NHS CHORLEY AND SOUTH RIBBLE CCG)" w:date="2021-04-22T10:56:00Z">
            <w:rPr>
              <w:rFonts w:cs="Microsoft Sans Serif"/>
            </w:rPr>
          </w:rPrChange>
        </w:rPr>
        <w:t>sensitive,</w:t>
      </w:r>
      <w:r w:rsidRPr="006478BE">
        <w:rPr>
          <w:rStyle w:val="Letter1Char"/>
          <w:rPrChange w:id="115" w:author="SANDS, Debbie (NHS CHORLEY AND SOUTH RIBBLE CCG)" w:date="2021-04-22T10:56:00Z">
            <w:rPr>
              <w:rFonts w:cs="Microsoft Sans Serif"/>
            </w:rPr>
          </w:rPrChange>
        </w:rPr>
        <w:t xml:space="preserve"> and confidential data </w:t>
      </w:r>
      <w:proofErr w:type="gramStart"/>
      <w:r w:rsidRPr="006478BE">
        <w:rPr>
          <w:rStyle w:val="Letter1Char"/>
          <w:rPrChange w:id="116" w:author="SANDS, Debbie (NHS CHORLEY AND SOUTH RIBBLE CCG)" w:date="2021-04-22T10:56:00Z">
            <w:rPr>
              <w:rFonts w:cs="Microsoft Sans Serif"/>
            </w:rPr>
          </w:rPrChange>
        </w:rPr>
        <w:t>in order to</w:t>
      </w:r>
      <w:proofErr w:type="gramEnd"/>
      <w:r w:rsidRPr="006478BE">
        <w:rPr>
          <w:rStyle w:val="Letter1Char"/>
          <w:rPrChange w:id="117" w:author="SANDS, Debbie (NHS CHORLEY AND SOUTH RIBBLE CCG)" w:date="2021-04-22T10:56:00Z">
            <w:rPr>
              <w:rFonts w:cs="Microsoft Sans Serif"/>
            </w:rPr>
          </w:rPrChange>
        </w:rPr>
        <w:t xml:space="preserve"> provide you with </w:t>
      </w:r>
      <w:r w:rsidR="00DF6BF5" w:rsidRPr="006478BE">
        <w:rPr>
          <w:rStyle w:val="Letter1Char"/>
          <w:rPrChange w:id="118" w:author="SANDS, Debbie (NHS CHORLEY AND SOUTH RIBBLE CCG)" w:date="2021-04-22T10:56:00Z">
            <w:rPr>
              <w:rFonts w:cs="Microsoft Sans Serif"/>
            </w:rPr>
          </w:rPrChange>
        </w:rPr>
        <w:t>h</w:t>
      </w:r>
      <w:r w:rsidRPr="006478BE">
        <w:rPr>
          <w:rStyle w:val="Letter1Char"/>
          <w:rPrChange w:id="119" w:author="SANDS, Debbie (NHS CHORLEY AND SOUTH RIBBLE CCG)" w:date="2021-04-22T10:56:00Z">
            <w:rPr>
              <w:rFonts w:cs="Microsoft Sans Serif"/>
            </w:rPr>
          </w:rPrChange>
        </w:rPr>
        <w:t>ealthcare services as a General Practice, under the</w:t>
      </w:r>
      <w:r w:rsidR="0009190D" w:rsidRPr="006478BE">
        <w:rPr>
          <w:rStyle w:val="Letter1Char"/>
          <w:rPrChange w:id="120" w:author="SANDS, Debbie (NHS CHORLEY AND SOUTH RIBBLE CCG)" w:date="2021-04-22T10:56:00Z">
            <w:rPr>
              <w:rFonts w:cs="Microsoft Sans Serif"/>
            </w:rPr>
          </w:rPrChange>
        </w:rPr>
        <w:t xml:space="preserve"> UK GDPR</w:t>
      </w:r>
      <w:r w:rsidRPr="006478BE">
        <w:rPr>
          <w:rStyle w:val="Letter1Char"/>
          <w:rPrChange w:id="121" w:author="SANDS, Debbie (NHS CHORLEY AND SOUTH RIBBLE CCG)" w:date="2021-04-22T10:56:00Z">
            <w:rPr>
              <w:rFonts w:cs="Microsoft Sans Serif"/>
            </w:rPr>
          </w:rPrChange>
        </w:rPr>
        <w:t xml:space="preserve"> we will be lawfully using your information in accordance with</w:t>
      </w:r>
      <w:r w:rsidRPr="0078332F">
        <w:rPr>
          <w:rFonts w:cs="Microsoft Sans Serif"/>
        </w:rPr>
        <w:t xml:space="preserve">: </w:t>
      </w:r>
    </w:p>
    <w:p w14:paraId="2B911B44" w14:textId="01A3A865" w:rsidR="00496356" w:rsidRPr="00CD3FB1" w:rsidRDefault="0020197A">
      <w:pPr>
        <w:widowControl w:val="0"/>
        <w:spacing w:after="280"/>
        <w:ind w:left="426"/>
        <w:rPr>
          <w:rFonts w:cs="Microsoft Sans Serif"/>
          <w:i/>
          <w:sz w:val="20"/>
          <w:szCs w:val="20"/>
        </w:rPr>
      </w:pPr>
      <w:r w:rsidRPr="00CD3FB1">
        <w:rPr>
          <w:rFonts w:cs="Microsoft Sans Serif"/>
          <w:i/>
          <w:sz w:val="20"/>
          <w:szCs w:val="20"/>
        </w:rPr>
        <w:t xml:space="preserve">Article 6 </w:t>
      </w:r>
      <w:r w:rsidR="008D1F98" w:rsidRPr="00CD3FB1">
        <w:rPr>
          <w:rFonts w:cs="Microsoft Sans Serif"/>
          <w:i/>
          <w:sz w:val="20"/>
          <w:szCs w:val="20"/>
        </w:rPr>
        <w:t>(1)</w:t>
      </w:r>
      <w:r w:rsidR="0008343F" w:rsidRPr="00CD3FB1">
        <w:rPr>
          <w:rFonts w:cs="Microsoft Sans Serif"/>
          <w:i/>
          <w:sz w:val="20"/>
          <w:szCs w:val="20"/>
        </w:rPr>
        <w:t>(</w:t>
      </w:r>
      <w:r w:rsidRPr="00CD3FB1">
        <w:rPr>
          <w:rFonts w:cs="Microsoft Sans Serif"/>
          <w:i/>
          <w:sz w:val="20"/>
          <w:szCs w:val="20"/>
        </w:rPr>
        <w:t>e) processing is necessary for the performance of a task carried out in the public interest or in the exercise of official authority vested in the controller</w:t>
      </w:r>
      <w:r w:rsidR="009D03AA" w:rsidRPr="00CD3FB1">
        <w:rPr>
          <w:rFonts w:cs="Microsoft Sans Serif"/>
          <w:i/>
          <w:sz w:val="20"/>
          <w:szCs w:val="20"/>
        </w:rPr>
        <w:t>.</w:t>
      </w:r>
    </w:p>
    <w:p w14:paraId="1CB846C5" w14:textId="31BB832A" w:rsidR="0020197A" w:rsidRPr="00CD3FB1" w:rsidRDefault="0020197A">
      <w:pPr>
        <w:widowControl w:val="0"/>
        <w:spacing w:after="280"/>
        <w:ind w:left="426"/>
        <w:rPr>
          <w:rFonts w:cs="Microsoft Sans Serif"/>
          <w:i/>
          <w:sz w:val="20"/>
          <w:szCs w:val="20"/>
        </w:rPr>
      </w:pPr>
      <w:r w:rsidRPr="00CD3FB1">
        <w:rPr>
          <w:rFonts w:cs="Microsoft Sans Serif"/>
          <w:i/>
          <w:sz w:val="20"/>
          <w:szCs w:val="20"/>
        </w:rPr>
        <w:t xml:space="preserve">Article 9 </w:t>
      </w:r>
      <w:r w:rsidR="00496356" w:rsidRPr="00CD3FB1">
        <w:rPr>
          <w:rFonts w:cs="Microsoft Sans Serif"/>
          <w:i/>
          <w:sz w:val="20"/>
          <w:szCs w:val="20"/>
        </w:rPr>
        <w:t xml:space="preserve">(2) </w:t>
      </w:r>
      <w:r w:rsidRPr="00CD3FB1">
        <w:rPr>
          <w:rFonts w:cs="Microsoft Sans Serif"/>
          <w:i/>
          <w:sz w:val="20"/>
          <w:szCs w:val="20"/>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CD3FB1">
        <w:rPr>
          <w:rFonts w:cs="Microsoft Sans Serif"/>
          <w:i/>
          <w:sz w:val="20"/>
          <w:szCs w:val="20"/>
        </w:rPr>
        <w:t>.</w:t>
      </w:r>
      <w:r w:rsidRPr="00CD3FB1">
        <w:rPr>
          <w:rFonts w:cs="Microsoft Sans Serif"/>
          <w:i/>
          <w:sz w:val="20"/>
          <w:szCs w:val="20"/>
        </w:rPr>
        <w:t xml:space="preserve"> </w:t>
      </w:r>
    </w:p>
    <w:p w14:paraId="581C32BB" w14:textId="7E902160" w:rsidR="009E76C9" w:rsidDel="006478BE" w:rsidRDefault="00265980" w:rsidP="006478BE">
      <w:pPr>
        <w:pStyle w:val="Letter1"/>
        <w:rPr>
          <w:del w:id="122" w:author="SANDS, Debbie (NHS CHORLEY AND SOUTH RIBBLE CCG)" w:date="2021-04-22T10:56:00Z"/>
        </w:rPr>
      </w:pPr>
      <w:r w:rsidRPr="0078332F">
        <w:t xml:space="preserve">This </w:t>
      </w:r>
      <w:r w:rsidR="00E37206" w:rsidRPr="0078332F">
        <w:t xml:space="preserve">Privacy Notice </w:t>
      </w:r>
      <w:r w:rsidRPr="0078332F">
        <w:t xml:space="preserve">applies to the personal data of our </w:t>
      </w:r>
      <w:r w:rsidR="00DB02BD" w:rsidRPr="0078332F">
        <w:t xml:space="preserve">patients and </w:t>
      </w:r>
      <w:r w:rsidR="00FC6FFA" w:rsidRPr="0078332F">
        <w:t>the data you have given us about your</w:t>
      </w:r>
      <w:r w:rsidR="00DB02BD" w:rsidRPr="0078332F">
        <w:t xml:space="preserve"> carers/family members</w:t>
      </w:r>
      <w:r w:rsidRPr="0078332F">
        <w:t>.</w:t>
      </w:r>
    </w:p>
    <w:p w14:paraId="7A5D61DF" w14:textId="77777777" w:rsidR="006478BE" w:rsidRPr="0078332F" w:rsidRDefault="006478BE">
      <w:pPr>
        <w:pStyle w:val="Letter1"/>
        <w:rPr>
          <w:ins w:id="123" w:author="SANDS, Debbie (NHS CHORLEY AND SOUTH RIBBLE CCG)" w:date="2021-04-22T10:56:00Z"/>
        </w:rPr>
        <w:pPrChange w:id="124" w:author="SANDS, Debbie (NHS CHORLEY AND SOUTH RIBBLE CCG)" w:date="2021-04-22T10:56:00Z">
          <w:pPr>
            <w:widowControl w:val="0"/>
          </w:pPr>
        </w:pPrChange>
      </w:pPr>
    </w:p>
    <w:p w14:paraId="028A1FAE" w14:textId="77777777" w:rsidR="00CD3FB1" w:rsidRDefault="00CD3FB1">
      <w:pPr>
        <w:pStyle w:val="Letter1"/>
        <w:pPrChange w:id="125" w:author="SANDS, Debbie (NHS CHORLEY AND SOUTH RIBBLE CCG)" w:date="2021-04-22T10:56:00Z">
          <w:pPr>
            <w:pStyle w:val="Heading3"/>
          </w:pPr>
        </w:pPrChange>
      </w:pPr>
    </w:p>
    <w:p w14:paraId="55A29C08" w14:textId="776BEDAE" w:rsidR="00496356" w:rsidRPr="0078332F" w:rsidRDefault="003A3C73" w:rsidP="00CD3FB1">
      <w:pPr>
        <w:pStyle w:val="Heading3"/>
        <w:rPr>
          <w:rFonts w:ascii="Microsoft Sans Serif" w:hAnsi="Microsoft Sans Serif" w:cs="Microsoft Sans Serif"/>
          <w:b/>
          <w:bCs/>
        </w:rPr>
      </w:pPr>
      <w:r w:rsidRPr="0078332F">
        <w:rPr>
          <w:rFonts w:ascii="Microsoft Sans Serif" w:hAnsi="Microsoft Sans Serif" w:cs="Microsoft Sans Serif"/>
          <w:b/>
          <w:bCs/>
        </w:rPr>
        <w:t xml:space="preserve">Risk Stratification  </w:t>
      </w:r>
    </w:p>
    <w:p w14:paraId="09016CD9" w14:textId="2A5B01F6" w:rsidR="00F80C43" w:rsidRPr="0078332F" w:rsidRDefault="003C5E88">
      <w:pPr>
        <w:pStyle w:val="Letter1"/>
        <w:pPrChange w:id="126" w:author="SANDS, Debbie (NHS CHORLEY AND SOUTH RIBBLE CCG)" w:date="2021-04-22T10:56:00Z">
          <w:pPr>
            <w:widowControl w:val="0"/>
          </w:pPr>
        </w:pPrChange>
      </w:pPr>
      <w:r w:rsidRPr="0078332F">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78332F">
        <w:t xml:space="preserve"> initiatives for</w:t>
      </w:r>
      <w:r w:rsidRPr="0078332F">
        <w:t xml:space="preserve"> preventing ill health and not just the treatment of sickness</w:t>
      </w:r>
      <w:r w:rsidR="0053557A" w:rsidRPr="0078332F">
        <w:t xml:space="preserve">, so being far more proactive </w:t>
      </w:r>
      <w:r w:rsidR="00FB2901" w:rsidRPr="0078332F">
        <w:t>in</w:t>
      </w:r>
      <w:r w:rsidR="0053557A" w:rsidRPr="0078332F">
        <w:t xml:space="preserve"> an </w:t>
      </w:r>
      <w:r w:rsidR="001C6D21" w:rsidRPr="0078332F">
        <w:t>ever-changing</w:t>
      </w:r>
      <w:r w:rsidR="00FB2901" w:rsidRPr="0078332F">
        <w:t xml:space="preserve"> health </w:t>
      </w:r>
      <w:r w:rsidR="001C6D21" w:rsidRPr="0078332F">
        <w:t>climate.</w:t>
      </w:r>
      <w:r w:rsidR="00120E23" w:rsidRPr="0078332F">
        <w:t xml:space="preserve">  As a result of risk stratification, </w:t>
      </w:r>
      <w:r w:rsidRPr="0078332F">
        <w:t>your GP may be able to offer you additional services. Please note that you have the right to opt</w:t>
      </w:r>
      <w:r w:rsidR="008D1F98" w:rsidRPr="0078332F">
        <w:t>-</w:t>
      </w:r>
      <w:r w:rsidRPr="0078332F">
        <w:t>out of your data being used in this way</w:t>
      </w:r>
      <w:r w:rsidR="00F80C43" w:rsidRPr="0078332F">
        <w:t xml:space="preserve"> in most circumstances</w:t>
      </w:r>
      <w:r w:rsidR="008D1F98" w:rsidRPr="0078332F">
        <w:t>;</w:t>
      </w:r>
      <w:r w:rsidR="00D12655" w:rsidRPr="0078332F">
        <w:t xml:space="preserve"> </w:t>
      </w:r>
      <w:r w:rsidR="00434A87" w:rsidRPr="0078332F">
        <w:t xml:space="preserve">please </w:t>
      </w:r>
      <w:r w:rsidR="00D12655" w:rsidRPr="0078332F">
        <w:t xml:space="preserve">see </w:t>
      </w:r>
      <w:r w:rsidR="00434A87" w:rsidRPr="0078332F">
        <w:t>appendix A</w:t>
      </w:r>
      <w:r w:rsidR="00D12655" w:rsidRPr="0078332F">
        <w:t xml:space="preserve"> </w:t>
      </w:r>
      <w:r w:rsidR="00434A87" w:rsidRPr="0078332F">
        <w:t xml:space="preserve">for further information </w:t>
      </w:r>
      <w:r w:rsidR="00D12655" w:rsidRPr="0078332F">
        <w:t>and</w:t>
      </w:r>
      <w:r w:rsidR="00F80C43" w:rsidRPr="0078332F">
        <w:t xml:space="preserve"> contact the </w:t>
      </w:r>
      <w:r w:rsidR="00434A87" w:rsidRPr="0078332F">
        <w:t>practice if you wish to discuss</w:t>
      </w:r>
      <w:r w:rsidR="00F80C43" w:rsidRPr="0078332F">
        <w:t xml:space="preserve"> opt</w:t>
      </w:r>
      <w:r w:rsidR="008D1F98" w:rsidRPr="0078332F">
        <w:t>-</w:t>
      </w:r>
      <w:r w:rsidR="00F80C43" w:rsidRPr="0078332F">
        <w:t>out</w:t>
      </w:r>
      <w:r w:rsidR="00B578E2" w:rsidRPr="0078332F">
        <w:t xml:space="preserve"> preferences</w:t>
      </w:r>
      <w:r w:rsidR="00F80C43" w:rsidRPr="0078332F">
        <w:t xml:space="preserve">. </w:t>
      </w:r>
    </w:p>
    <w:p w14:paraId="59E451A3" w14:textId="2EE89087" w:rsidR="00D12655" w:rsidRDefault="00F80C43">
      <w:pPr>
        <w:pStyle w:val="Letter1"/>
        <w:rPr>
          <w:ins w:id="127" w:author="SANDS, Debbie (NHS CHORLEY AND SOUTH RIBBLE CCG)" w:date="2021-04-22T10:34:00Z"/>
        </w:rPr>
        <w:pPrChange w:id="128" w:author="SANDS, Debbie (NHS CHORLEY AND SOUTH RIBBLE CCG)" w:date="2021-04-22T10:56:00Z">
          <w:pPr>
            <w:widowControl w:val="0"/>
            <w:spacing w:after="0"/>
          </w:pPr>
        </w:pPrChange>
      </w:pPr>
      <w:r w:rsidRPr="0078332F">
        <w:t>Individual Risk Management at a GP practice level however is deemed to be part of your individual healthcare and is covered by our legal powers above.</w:t>
      </w:r>
    </w:p>
    <w:p w14:paraId="2AFD50E1" w14:textId="77777777" w:rsidR="00461EBA" w:rsidRPr="0078332F" w:rsidRDefault="00461EBA" w:rsidP="00AF1E06">
      <w:pPr>
        <w:widowControl w:val="0"/>
        <w:spacing w:after="0"/>
        <w:rPr>
          <w:rFonts w:cs="Microsoft Sans Serif"/>
        </w:rPr>
      </w:pPr>
    </w:p>
    <w:p w14:paraId="3698AB4F" w14:textId="3E41BD32" w:rsidR="003A3C73" w:rsidRPr="0078332F" w:rsidRDefault="003A3C73" w:rsidP="00CD3FB1">
      <w:pPr>
        <w:pStyle w:val="Heading3"/>
        <w:rPr>
          <w:rFonts w:ascii="Microsoft Sans Serif" w:hAnsi="Microsoft Sans Serif" w:cs="Microsoft Sans Serif"/>
          <w:b/>
          <w:bCs/>
        </w:rPr>
      </w:pPr>
      <w:r w:rsidRPr="0078332F">
        <w:rPr>
          <w:rFonts w:ascii="Microsoft Sans Serif" w:hAnsi="Microsoft Sans Serif" w:cs="Microsoft Sans Serif"/>
          <w:b/>
          <w:bCs/>
        </w:rPr>
        <w:t>Med</w:t>
      </w:r>
      <w:r w:rsidR="00382525" w:rsidRPr="0078332F">
        <w:rPr>
          <w:rFonts w:ascii="Microsoft Sans Serif" w:hAnsi="Microsoft Sans Serif" w:cs="Microsoft Sans Serif"/>
          <w:b/>
          <w:bCs/>
        </w:rPr>
        <w:t>icines</w:t>
      </w:r>
      <w:r w:rsidRPr="0078332F">
        <w:rPr>
          <w:rFonts w:ascii="Microsoft Sans Serif" w:hAnsi="Microsoft Sans Serif" w:cs="Microsoft Sans Serif"/>
          <w:b/>
          <w:bCs/>
        </w:rPr>
        <w:t xml:space="preserve"> Management </w:t>
      </w:r>
    </w:p>
    <w:p w14:paraId="4E5C21B5" w14:textId="0AFC8AB2" w:rsidR="00461EBA" w:rsidRPr="00AF1E06" w:rsidRDefault="003A3C73">
      <w:pPr>
        <w:pStyle w:val="Letter1"/>
        <w:pPrChange w:id="129" w:author="SANDS, Debbie (NHS CHORLEY AND SOUTH RIBBLE CCG)" w:date="2021-04-22T10:57:00Z">
          <w:pPr>
            <w:widowControl w:val="0"/>
          </w:pPr>
        </w:pPrChange>
      </w:pPr>
      <w:r w:rsidRPr="0078332F">
        <w:t xml:space="preserve">The Practice may conduct Medicines Management Reviews of medications prescribed to its patients. This service performs a review of prescribed medications to ensure patients receive the most appropriate, up to date and </w:t>
      </w:r>
      <w:r w:rsidR="00FC6FFA" w:rsidRPr="0078332F">
        <w:t>cost-effective</w:t>
      </w:r>
      <w:r w:rsidRPr="0078332F">
        <w:t xml:space="preserve"> treatments.</w:t>
      </w:r>
      <w:r w:rsidR="00F80C43" w:rsidRPr="0078332F">
        <w:t xml:space="preserve"> The reviews are carried out by the C</w:t>
      </w:r>
      <w:r w:rsidR="005213C6" w:rsidRPr="0078332F">
        <w:t xml:space="preserve">linical </w:t>
      </w:r>
      <w:r w:rsidR="00F80C43" w:rsidRPr="0078332F">
        <w:t>C</w:t>
      </w:r>
      <w:r w:rsidR="005213C6" w:rsidRPr="0078332F">
        <w:t xml:space="preserve">ommissioning </w:t>
      </w:r>
      <w:r w:rsidR="00F80C43" w:rsidRPr="0078332F">
        <w:t>G</w:t>
      </w:r>
      <w:r w:rsidR="005213C6" w:rsidRPr="0078332F">
        <w:t>roup</w:t>
      </w:r>
      <w:r w:rsidR="00D41338" w:rsidRPr="0078332F">
        <w:t>’</w:t>
      </w:r>
      <w:r w:rsidR="00F80C43" w:rsidRPr="0078332F">
        <w:t>s Medicines Management Team under a Data Processing contract with the Practice.</w:t>
      </w:r>
    </w:p>
    <w:p w14:paraId="2D507AC4" w14:textId="56CBD0D9" w:rsidR="006528FD" w:rsidRPr="0078332F" w:rsidRDefault="006528FD" w:rsidP="00CD3FB1">
      <w:pPr>
        <w:pStyle w:val="Heading3"/>
        <w:rPr>
          <w:rFonts w:ascii="Microsoft Sans Serif" w:hAnsi="Microsoft Sans Serif" w:cs="Microsoft Sans Serif"/>
          <w:b/>
          <w:bCs/>
        </w:rPr>
      </w:pPr>
      <w:r w:rsidRPr="0078332F">
        <w:rPr>
          <w:rFonts w:ascii="Microsoft Sans Serif" w:hAnsi="Microsoft Sans Serif" w:cs="Microsoft Sans Serif"/>
          <w:b/>
          <w:bCs/>
        </w:rPr>
        <w:t>Patient Communication</w:t>
      </w:r>
    </w:p>
    <w:p w14:paraId="51EA784B" w14:textId="429C8DE6" w:rsidR="00461EBA" w:rsidRPr="006478BE" w:rsidRDefault="003C5E88">
      <w:pPr>
        <w:pStyle w:val="Letter1"/>
        <w:rPr>
          <w:rPrChange w:id="130" w:author="SANDS, Debbie (NHS CHORLEY AND SOUTH RIBBLE CCG)" w:date="2021-04-22T10:57:00Z">
            <w:rPr>
              <w:rFonts w:eastAsia="Times New Roman" w:cs="Microsoft Sans Serif"/>
            </w:rPr>
          </w:rPrChange>
        </w:rPr>
        <w:pPrChange w:id="131" w:author="SANDS, Debbie (NHS CHORLEY AND SOUTH RIBBLE CCG)" w:date="2021-04-22T10:57:00Z">
          <w:pPr>
            <w:widowControl w:val="0"/>
            <w:spacing w:after="280"/>
          </w:pPr>
        </w:pPrChange>
      </w:pPr>
      <w:r w:rsidRPr="0078332F">
        <w:t>The Practice w</w:t>
      </w:r>
      <w:r w:rsidR="00591B53" w:rsidRPr="0078332F">
        <w:t>ould</w:t>
      </w:r>
      <w:r w:rsidRPr="0078332F">
        <w:t xml:space="preserve"> like to use your name, contact </w:t>
      </w:r>
      <w:r w:rsidR="00F0114C" w:rsidRPr="0078332F">
        <w:t>details,</w:t>
      </w:r>
      <w:r w:rsidRPr="0078332F">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78332F">
        <w:t xml:space="preserve"> and</w:t>
      </w:r>
      <w:r w:rsidRPr="0078332F">
        <w:t xml:space="preserve"> improve your health. Your contact details may be used to invite you to receive further information about such research </w:t>
      </w:r>
      <w:r w:rsidR="001C6D21" w:rsidRPr="0078332F">
        <w:t>opportunities,</w:t>
      </w:r>
      <w:r w:rsidR="00E44139" w:rsidRPr="0078332F">
        <w:t xml:space="preserve"> but you must give your explicit consent to receive messages for research purposes</w:t>
      </w:r>
      <w:r w:rsidRPr="0078332F">
        <w:t>.</w:t>
      </w:r>
    </w:p>
    <w:p w14:paraId="4A9F7975" w14:textId="28B49E49" w:rsidR="008A351A" w:rsidRPr="0078332F" w:rsidRDefault="008A351A" w:rsidP="00CD3FB1">
      <w:pPr>
        <w:pStyle w:val="Heading3"/>
        <w:spacing w:before="0"/>
        <w:rPr>
          <w:rFonts w:ascii="Microsoft Sans Serif" w:hAnsi="Microsoft Sans Serif" w:cs="Microsoft Sans Serif"/>
          <w:b/>
          <w:bCs/>
        </w:rPr>
      </w:pPr>
      <w:r w:rsidRPr="0078332F">
        <w:rPr>
          <w:rFonts w:ascii="Microsoft Sans Serif" w:hAnsi="Microsoft Sans Serif" w:cs="Microsoft Sans Serif"/>
          <w:b/>
          <w:bCs/>
        </w:rPr>
        <w:t>Safeguarding</w:t>
      </w:r>
    </w:p>
    <w:p w14:paraId="057F52F7" w14:textId="6B80ADE8" w:rsidR="00461EBA" w:rsidRPr="00461EBA" w:rsidRDefault="00AF793B">
      <w:pPr>
        <w:pStyle w:val="Letter1"/>
        <w:rPr>
          <w:rPrChange w:id="132" w:author="SANDS, Debbie (NHS CHORLEY AND SOUTH RIBBLE CCG)" w:date="2021-04-22T10:34:00Z">
            <w:rPr>
              <w:rFonts w:eastAsia="Times New Roman" w:cs="Microsoft Sans Serif"/>
              <w:lang w:eastAsia="en-GB"/>
            </w:rPr>
          </w:rPrChange>
        </w:rPr>
        <w:pPrChange w:id="133" w:author="SANDS, Debbie (NHS CHORLEY AND SOUTH RIBBLE CCG)" w:date="2021-04-22T10:56:00Z">
          <w:pPr>
            <w:spacing w:after="126"/>
          </w:pPr>
        </w:pPrChange>
      </w:pPr>
      <w:r w:rsidRPr="00461EBA">
        <w:rPr>
          <w:rPrChange w:id="134" w:author="SANDS, Debbie (NHS CHORLEY AND SOUTH RIBBLE CCG)" w:date="2021-04-22T10:34:00Z">
            <w:rPr>
              <w:rFonts w:eastAsia="Times New Roman" w:cs="Microsoft Sans Serif"/>
              <w:lang w:eastAsia="en-GB"/>
            </w:rPr>
          </w:rPrChange>
        </w:rPr>
        <w:t>The Practice is</w:t>
      </w:r>
      <w:r w:rsidR="008A351A" w:rsidRPr="00461EBA">
        <w:rPr>
          <w:rPrChange w:id="135" w:author="SANDS, Debbie (NHS CHORLEY AND SOUTH RIBBLE CCG)" w:date="2021-04-22T10:34:00Z">
            <w:rPr>
              <w:rFonts w:eastAsia="Times New Roman" w:cs="Microsoft Sans Serif"/>
              <w:lang w:eastAsia="en-GB"/>
            </w:rPr>
          </w:rPrChange>
        </w:rPr>
        <w:t xml:space="preserve"> dedicated to ensuring that the principles and duties of safeguarding adults and children are holistically, </w:t>
      </w:r>
      <w:r w:rsidR="008D1F98" w:rsidRPr="00461EBA">
        <w:rPr>
          <w:rPrChange w:id="136" w:author="SANDS, Debbie (NHS CHORLEY AND SOUTH RIBBLE CCG)" w:date="2021-04-22T10:34:00Z">
            <w:rPr>
              <w:rFonts w:eastAsia="Times New Roman" w:cs="Microsoft Sans Serif"/>
              <w:lang w:eastAsia="en-GB"/>
            </w:rPr>
          </w:rPrChange>
        </w:rPr>
        <w:t>consistently,</w:t>
      </w:r>
      <w:r w:rsidR="008A351A" w:rsidRPr="00461EBA">
        <w:rPr>
          <w:rPrChange w:id="137" w:author="SANDS, Debbie (NHS CHORLEY AND SOUTH RIBBLE CCG)" w:date="2021-04-22T10:34:00Z">
            <w:rPr>
              <w:rFonts w:eastAsia="Times New Roman" w:cs="Microsoft Sans Serif"/>
              <w:lang w:eastAsia="en-GB"/>
            </w:rPr>
          </w:rPrChange>
        </w:rPr>
        <w:t xml:space="preserve"> and conscientiously applied with the wellbeing of all</w:t>
      </w:r>
      <w:r w:rsidR="00890F8E" w:rsidRPr="00461EBA">
        <w:rPr>
          <w:rPrChange w:id="138" w:author="SANDS, Debbie (NHS CHORLEY AND SOUTH RIBBLE CCG)" w:date="2021-04-22T10:34:00Z">
            <w:rPr>
              <w:rFonts w:eastAsia="Times New Roman" w:cs="Microsoft Sans Serif"/>
              <w:lang w:eastAsia="en-GB"/>
            </w:rPr>
          </w:rPrChange>
        </w:rPr>
        <w:t xml:space="preserve"> patients</w:t>
      </w:r>
      <w:r w:rsidR="008A351A" w:rsidRPr="00461EBA">
        <w:rPr>
          <w:rPrChange w:id="139" w:author="SANDS, Debbie (NHS CHORLEY AND SOUTH RIBBLE CCG)" w:date="2021-04-22T10:34:00Z">
            <w:rPr>
              <w:rFonts w:eastAsia="Times New Roman" w:cs="Microsoft Sans Serif"/>
              <w:lang w:eastAsia="en-GB"/>
            </w:rPr>
          </w:rPrChange>
        </w:rPr>
        <w:t xml:space="preserve"> at the heart of what we do. </w:t>
      </w:r>
    </w:p>
    <w:p w14:paraId="437DBBDD" w14:textId="7046E96C" w:rsidR="00DE4B64" w:rsidRPr="00461EBA" w:rsidRDefault="008A351A">
      <w:pPr>
        <w:widowControl w:val="0"/>
        <w:spacing w:after="0"/>
        <w:rPr>
          <w:rFonts w:cs="Microsoft Sans Serif"/>
          <w:rPrChange w:id="140" w:author="SANDS, Debbie (NHS CHORLEY AND SOUTH RIBBLE CCG)" w:date="2021-04-22T10:34:00Z">
            <w:rPr>
              <w:rFonts w:eastAsia="Times New Roman" w:cs="Microsoft Sans Serif"/>
              <w:lang w:eastAsia="en-GB"/>
            </w:rPr>
          </w:rPrChange>
        </w:rPr>
        <w:pPrChange w:id="141" w:author="SANDS, Debbie (NHS CHORLEY AND SOUTH RIBBLE CCG)" w:date="2021-04-22T10:35:00Z">
          <w:pPr>
            <w:spacing w:before="126" w:after="126" w:line="300" w:lineRule="atLeast"/>
          </w:pPr>
        </w:pPrChange>
      </w:pPr>
      <w:r w:rsidRPr="00461EBA">
        <w:rPr>
          <w:rFonts w:cs="Microsoft Sans Serif"/>
          <w:rPrChange w:id="142" w:author="SANDS, Debbie (NHS CHORLEY AND SOUTH RIBBLE CCG)" w:date="2021-04-22T10:34:00Z">
            <w:rPr>
              <w:rFonts w:eastAsia="Times New Roman" w:cs="Microsoft Sans Serif"/>
              <w:lang w:eastAsia="en-GB"/>
            </w:rPr>
          </w:rPrChange>
        </w:rPr>
        <w:t xml:space="preserve">Our legal basis for processing </w:t>
      </w:r>
      <w:r w:rsidR="00890F8E" w:rsidRPr="00461EBA">
        <w:rPr>
          <w:rFonts w:cs="Microsoft Sans Serif"/>
          <w:rPrChange w:id="143" w:author="SANDS, Debbie (NHS CHORLEY AND SOUTH RIBBLE CCG)" w:date="2021-04-22T10:34:00Z">
            <w:rPr>
              <w:rFonts w:eastAsia="Times New Roman" w:cs="Microsoft Sans Serif"/>
              <w:lang w:eastAsia="en-GB"/>
            </w:rPr>
          </w:rPrChange>
        </w:rPr>
        <w:t xml:space="preserve">information for safeguarding purposes, as stipulated in the UK </w:t>
      </w:r>
      <w:r w:rsidRPr="00461EBA">
        <w:rPr>
          <w:rFonts w:cs="Microsoft Sans Serif"/>
          <w:rPrChange w:id="144" w:author="SANDS, Debbie (NHS CHORLEY AND SOUTH RIBBLE CCG)" w:date="2021-04-22T10:34:00Z">
            <w:rPr>
              <w:rFonts w:eastAsia="Times New Roman" w:cs="Microsoft Sans Serif"/>
              <w:lang w:eastAsia="en-GB"/>
            </w:rPr>
          </w:rPrChange>
        </w:rPr>
        <w:t xml:space="preserve">GDPR </w:t>
      </w:r>
      <w:r w:rsidR="00DE4B64" w:rsidRPr="00461EBA">
        <w:rPr>
          <w:rFonts w:cs="Microsoft Sans Serif"/>
          <w:rPrChange w:id="145" w:author="SANDS, Debbie (NHS CHORLEY AND SOUTH RIBBLE CCG)" w:date="2021-04-22T10:34:00Z">
            <w:rPr>
              <w:rFonts w:eastAsia="Times New Roman" w:cs="Microsoft Sans Serif"/>
              <w:lang w:eastAsia="en-GB"/>
            </w:rPr>
          </w:rPrChange>
        </w:rPr>
        <w:t xml:space="preserve">is: </w:t>
      </w:r>
    </w:p>
    <w:p w14:paraId="7B7BFAEA" w14:textId="009E8794" w:rsidR="008D1F98" w:rsidRDefault="008A351A" w:rsidP="00461EBA">
      <w:pPr>
        <w:widowControl w:val="0"/>
        <w:spacing w:after="0"/>
        <w:rPr>
          <w:ins w:id="146" w:author="SANDS, Debbie (NHS CHORLEY AND SOUTH RIBBLE CCG)" w:date="2021-04-22T10:35:00Z"/>
          <w:rFonts w:cs="Microsoft Sans Serif"/>
        </w:rPr>
      </w:pPr>
      <w:r w:rsidRPr="00461EBA">
        <w:rPr>
          <w:rFonts w:cs="Microsoft Sans Serif"/>
          <w:rPrChange w:id="147" w:author="SANDS, Debbie (NHS CHORLEY AND SOUTH RIBBLE CCG)" w:date="2021-04-22T10:34:00Z">
            <w:rPr>
              <w:rFonts w:eastAsia="Times New Roman" w:cs="Microsoft Sans Serif"/>
              <w:lang w:eastAsia="en-GB"/>
            </w:rPr>
          </w:rPrChange>
        </w:rPr>
        <w:t xml:space="preserve"> </w:t>
      </w:r>
      <w:r w:rsidRPr="00461EBA">
        <w:rPr>
          <w:rFonts w:cs="Microsoft Sans Serif"/>
          <w:rPrChange w:id="148" w:author="SANDS, Debbie (NHS CHORLEY AND SOUTH RIBBLE CCG)" w:date="2021-04-22T10:34:00Z">
            <w:rPr>
              <w:rFonts w:eastAsia="Times New Roman" w:cs="Microsoft Sans Serif"/>
              <w:i/>
              <w:lang w:eastAsia="en-GB"/>
            </w:rPr>
          </w:rPrChange>
        </w:rPr>
        <w:t xml:space="preserve">Article 6(1)(e) ‘…exercise of official authority…’. </w:t>
      </w:r>
    </w:p>
    <w:p w14:paraId="5CC3F4EE" w14:textId="77777777" w:rsidR="00461EBA" w:rsidRPr="00461EBA" w:rsidRDefault="00461EBA">
      <w:pPr>
        <w:widowControl w:val="0"/>
        <w:spacing w:after="0"/>
        <w:rPr>
          <w:rFonts w:cs="Microsoft Sans Serif"/>
          <w:rPrChange w:id="149" w:author="SANDS, Debbie (NHS CHORLEY AND SOUTH RIBBLE CCG)" w:date="2021-04-22T10:34:00Z">
            <w:rPr>
              <w:rFonts w:eastAsia="Times New Roman" w:cs="Microsoft Sans Serif"/>
              <w:i/>
              <w:lang w:eastAsia="en-GB"/>
            </w:rPr>
          </w:rPrChange>
        </w:rPr>
        <w:pPrChange w:id="150" w:author="SANDS, Debbie (NHS CHORLEY AND SOUTH RIBBLE CCG)" w:date="2021-04-22T10:35:00Z">
          <w:pPr>
            <w:spacing w:before="126" w:after="126" w:line="300" w:lineRule="atLeast"/>
          </w:pPr>
        </w:pPrChange>
      </w:pPr>
    </w:p>
    <w:p w14:paraId="4E047406" w14:textId="64984931" w:rsidR="00DE4B64" w:rsidRDefault="008A351A" w:rsidP="00461EBA">
      <w:pPr>
        <w:widowControl w:val="0"/>
        <w:spacing w:after="0"/>
        <w:rPr>
          <w:ins w:id="151" w:author="SANDS, Debbie (NHS CHORLEY AND SOUTH RIBBLE CCG)" w:date="2021-04-22T10:35:00Z"/>
          <w:rFonts w:cs="Microsoft Sans Serif"/>
        </w:rPr>
      </w:pPr>
      <w:r w:rsidRPr="00461EBA">
        <w:rPr>
          <w:rFonts w:cs="Microsoft Sans Serif"/>
          <w:rPrChange w:id="152" w:author="SANDS, Debbie (NHS CHORLEY AND SOUTH RIBBLE CCG)" w:date="2021-04-22T10:34:00Z">
            <w:rPr>
              <w:rFonts w:eastAsia="Times New Roman" w:cs="Microsoft Sans Serif"/>
              <w:lang w:eastAsia="en-GB"/>
            </w:rPr>
          </w:rPrChange>
        </w:rPr>
        <w:t xml:space="preserve">For the processing of special categories data, the basis </w:t>
      </w:r>
      <w:r w:rsidR="00DE4B64" w:rsidRPr="00461EBA">
        <w:rPr>
          <w:rFonts w:cs="Microsoft Sans Serif"/>
          <w:rPrChange w:id="153" w:author="SANDS, Debbie (NHS CHORLEY AND SOUTH RIBBLE CCG)" w:date="2021-04-22T10:34:00Z">
            <w:rPr>
              <w:rFonts w:eastAsia="Times New Roman" w:cs="Microsoft Sans Serif"/>
              <w:lang w:eastAsia="en-GB"/>
            </w:rPr>
          </w:rPrChange>
        </w:rPr>
        <w:t xml:space="preserve">is: </w:t>
      </w:r>
    </w:p>
    <w:p w14:paraId="413CD656" w14:textId="77777777" w:rsidR="00461EBA" w:rsidRPr="00461EBA" w:rsidRDefault="00461EBA">
      <w:pPr>
        <w:widowControl w:val="0"/>
        <w:spacing w:after="0"/>
        <w:rPr>
          <w:rFonts w:cs="Microsoft Sans Serif"/>
          <w:rPrChange w:id="154" w:author="SANDS, Debbie (NHS CHORLEY AND SOUTH RIBBLE CCG)" w:date="2021-04-22T10:34:00Z">
            <w:rPr>
              <w:rFonts w:eastAsia="Times New Roman" w:cs="Microsoft Sans Serif"/>
              <w:lang w:eastAsia="en-GB"/>
            </w:rPr>
          </w:rPrChange>
        </w:rPr>
        <w:pPrChange w:id="155" w:author="SANDS, Debbie (NHS CHORLEY AND SOUTH RIBBLE CCG)" w:date="2021-04-22T10:35:00Z">
          <w:pPr>
            <w:spacing w:before="126" w:after="126" w:line="300" w:lineRule="atLeast"/>
          </w:pPr>
        </w:pPrChange>
      </w:pPr>
    </w:p>
    <w:p w14:paraId="5F2CC5E2" w14:textId="55F76C8B" w:rsidR="00871434" w:rsidDel="00461EBA" w:rsidRDefault="008A351A" w:rsidP="00461EBA">
      <w:pPr>
        <w:widowControl w:val="0"/>
        <w:spacing w:after="0"/>
        <w:rPr>
          <w:del w:id="156" w:author="SANDS, Debbie (NHS CHORLEY AND SOUTH RIBBLE CCG)" w:date="2021-04-22T10:35:00Z"/>
          <w:rFonts w:cs="Microsoft Sans Serif"/>
        </w:rPr>
      </w:pPr>
      <w:r w:rsidRPr="006478BE">
        <w:rPr>
          <w:rStyle w:val="Letter1Char"/>
          <w:rPrChange w:id="157" w:author="SANDS, Debbie (NHS CHORLEY AND SOUTH RIBBLE CCG)" w:date="2021-04-22T10:57:00Z">
            <w:rPr>
              <w:rFonts w:eastAsia="Times New Roman" w:cs="Microsoft Sans Serif"/>
              <w:i/>
              <w:lang w:eastAsia="en-GB"/>
            </w:rPr>
          </w:rPrChange>
        </w:rPr>
        <w:t>Article 9(2)(b) – ‘processing is necessary for the purposes of carrying out the obligations and exercising specific rights of the controller or of the data subject in the field of employment and social security and social protection law</w:t>
      </w:r>
      <w:r w:rsidRPr="00461EBA">
        <w:rPr>
          <w:rFonts w:cs="Microsoft Sans Serif"/>
          <w:rPrChange w:id="158" w:author="SANDS, Debbie (NHS CHORLEY AND SOUTH RIBBLE CCG)" w:date="2021-04-22T10:34:00Z">
            <w:rPr>
              <w:rFonts w:eastAsia="Times New Roman" w:cs="Microsoft Sans Serif"/>
              <w:i/>
              <w:lang w:eastAsia="en-GB"/>
            </w:rPr>
          </w:rPrChange>
        </w:rPr>
        <w:t>…’</w:t>
      </w:r>
    </w:p>
    <w:p w14:paraId="100BFF65" w14:textId="77777777" w:rsidR="00461EBA" w:rsidRPr="00461EBA" w:rsidRDefault="00461EBA">
      <w:pPr>
        <w:widowControl w:val="0"/>
        <w:spacing w:after="0"/>
        <w:rPr>
          <w:ins w:id="159" w:author="SANDS, Debbie (NHS CHORLEY AND SOUTH RIBBLE CCG)" w:date="2021-04-22T10:35:00Z"/>
          <w:rFonts w:cs="Microsoft Sans Serif"/>
          <w:rPrChange w:id="160" w:author="SANDS, Debbie (NHS CHORLEY AND SOUTH RIBBLE CCG)" w:date="2021-04-22T10:34:00Z">
            <w:rPr>
              <w:ins w:id="161" w:author="SANDS, Debbie (NHS CHORLEY AND SOUTH RIBBLE CCG)" w:date="2021-04-22T10:35:00Z"/>
              <w:rFonts w:eastAsia="Times New Roman" w:cs="Microsoft Sans Serif"/>
              <w:i/>
              <w:lang w:eastAsia="en-GB"/>
            </w:rPr>
          </w:rPrChange>
        </w:rPr>
        <w:pPrChange w:id="162" w:author="SANDS, Debbie (NHS CHORLEY AND SOUTH RIBBLE CCG)" w:date="2021-04-22T10:35:00Z">
          <w:pPr>
            <w:spacing w:before="126" w:after="126" w:line="300" w:lineRule="atLeast"/>
          </w:pPr>
        </w:pPrChange>
      </w:pPr>
    </w:p>
    <w:p w14:paraId="6FCF1BD7" w14:textId="77777777" w:rsidR="00CD3FB1" w:rsidRDefault="00CD3FB1">
      <w:pPr>
        <w:widowControl w:val="0"/>
        <w:spacing w:after="0"/>
        <w:rPr>
          <w:lang w:eastAsia="en-GB"/>
        </w:rPr>
        <w:pPrChange w:id="163" w:author="SANDS, Debbie (NHS CHORLEY AND SOUTH RIBBLE CCG)" w:date="2021-04-22T10:35:00Z">
          <w:pPr>
            <w:pStyle w:val="Heading3"/>
          </w:pPr>
        </w:pPrChange>
      </w:pPr>
    </w:p>
    <w:p w14:paraId="2EDB5ADC" w14:textId="2598BE74" w:rsidR="00716E29" w:rsidRPr="0078332F" w:rsidRDefault="008A351A" w:rsidP="00CD3FB1">
      <w:pPr>
        <w:pStyle w:val="Heading3"/>
        <w:rPr>
          <w:rFonts w:ascii="Microsoft Sans Serif" w:eastAsia="Times New Roman" w:hAnsi="Microsoft Sans Serif" w:cs="Microsoft Sans Serif"/>
          <w:b/>
          <w:bCs/>
          <w:lang w:eastAsia="en-GB"/>
        </w:rPr>
      </w:pPr>
      <w:r w:rsidRPr="0078332F">
        <w:rPr>
          <w:rFonts w:ascii="Microsoft Sans Serif" w:eastAsia="Times New Roman" w:hAnsi="Microsoft Sans Serif" w:cs="Microsoft Sans Serif"/>
          <w:b/>
          <w:bCs/>
          <w:lang w:eastAsia="en-GB"/>
        </w:rPr>
        <w:t>Categories of personal data</w:t>
      </w:r>
    </w:p>
    <w:p w14:paraId="4AA543AC" w14:textId="156195D9" w:rsidR="00461EBA" w:rsidRPr="00461EBA" w:rsidRDefault="003C5E88">
      <w:pPr>
        <w:pStyle w:val="Letter1"/>
        <w:rPr>
          <w:rPrChange w:id="164" w:author="SANDS, Debbie (NHS CHORLEY AND SOUTH RIBBLE CCG)" w:date="2021-04-22T10:35:00Z">
            <w:rPr>
              <w:rFonts w:ascii="Microsoft Sans Serif" w:eastAsia="Times New Roman" w:hAnsi="Microsoft Sans Serif" w:cs="Microsoft Sans Serif"/>
              <w:b/>
              <w:bCs/>
              <w:color w:val="auto"/>
              <w:sz w:val="22"/>
              <w:szCs w:val="22"/>
              <w:lang w:eastAsia="en-GB"/>
            </w:rPr>
          </w:rPrChange>
        </w:rPr>
        <w:pPrChange w:id="165" w:author="SANDS, Debbie (NHS CHORLEY AND SOUTH RIBBLE CCG)" w:date="2021-04-22T10:57:00Z">
          <w:pPr>
            <w:pStyle w:val="Heading3"/>
          </w:pPr>
        </w:pPrChange>
      </w:pPr>
      <w:r w:rsidRPr="00461EBA">
        <w:rPr>
          <w:rPrChange w:id="166" w:author="SANDS, Debbie (NHS CHORLEY AND SOUTH RIBBLE CCG)" w:date="2021-04-22T10:36:00Z">
            <w:rPr>
              <w:rFonts w:eastAsia="Times New Roman" w:cs="Microsoft Sans Serif"/>
              <w:color w:val="auto"/>
              <w:szCs w:val="22"/>
              <w:lang w:eastAsia="en-GB"/>
            </w:rPr>
          </w:rPrChange>
        </w:rPr>
        <w:t>The data collected by Practice staff in the event of a safeguarding situation</w:t>
      </w:r>
      <w:r w:rsidR="00906831" w:rsidRPr="00461EBA">
        <w:rPr>
          <w:rPrChange w:id="167" w:author="SANDS, Debbie (NHS CHORLEY AND SOUTH RIBBLE CCG)" w:date="2021-04-22T10:36:00Z">
            <w:rPr>
              <w:rFonts w:eastAsia="Times New Roman" w:cs="Microsoft Sans Serif"/>
              <w:color w:val="auto"/>
              <w:szCs w:val="22"/>
              <w:lang w:eastAsia="en-GB"/>
            </w:rPr>
          </w:rPrChange>
        </w:rPr>
        <w:t>,</w:t>
      </w:r>
      <w:r w:rsidRPr="00461EBA">
        <w:rPr>
          <w:rPrChange w:id="168" w:author="SANDS, Debbie (NHS CHORLEY AND SOUTH RIBBLE CCG)" w:date="2021-04-22T10:36:00Z">
            <w:rPr>
              <w:rFonts w:eastAsia="Times New Roman" w:cs="Microsoft Sans Serif"/>
              <w:color w:val="auto"/>
              <w:szCs w:val="22"/>
              <w:lang w:eastAsia="en-GB"/>
            </w:rPr>
          </w:rPrChange>
        </w:rPr>
        <w:t xml:space="preserve"> will be</w:t>
      </w:r>
      <w:r w:rsidR="00906831" w:rsidRPr="00461EBA">
        <w:rPr>
          <w:rPrChange w:id="169" w:author="SANDS, Debbie (NHS CHORLEY AND SOUTH RIBBLE CCG)" w:date="2021-04-22T10:36:00Z">
            <w:rPr>
              <w:rFonts w:eastAsia="Times New Roman" w:cs="Microsoft Sans Serif"/>
              <w:color w:val="auto"/>
              <w:szCs w:val="22"/>
              <w:lang w:eastAsia="en-GB"/>
            </w:rPr>
          </w:rPrChange>
        </w:rPr>
        <w:t xml:space="preserve"> minimised to include</w:t>
      </w:r>
      <w:r w:rsidRPr="00461EBA">
        <w:rPr>
          <w:rPrChange w:id="170" w:author="SANDS, Debbie (NHS CHORLEY AND SOUTH RIBBLE CCG)" w:date="2021-04-22T10:36:00Z">
            <w:rPr>
              <w:rFonts w:eastAsia="Times New Roman" w:cs="Microsoft Sans Serif"/>
              <w:color w:val="auto"/>
              <w:szCs w:val="22"/>
              <w:lang w:eastAsia="en-GB"/>
            </w:rPr>
          </w:rPrChange>
        </w:rPr>
        <w:t xml:space="preserve"> </w:t>
      </w:r>
      <w:r w:rsidR="00BC1FF9" w:rsidRPr="00461EBA">
        <w:rPr>
          <w:rPrChange w:id="171" w:author="SANDS, Debbie (NHS CHORLEY AND SOUTH RIBBLE CCG)" w:date="2021-04-22T10:36:00Z">
            <w:rPr>
              <w:rFonts w:eastAsia="Times New Roman" w:cs="Microsoft Sans Serif"/>
              <w:color w:val="auto"/>
              <w:szCs w:val="22"/>
              <w:lang w:eastAsia="en-GB"/>
            </w:rPr>
          </w:rPrChange>
        </w:rPr>
        <w:t xml:space="preserve">only the </w:t>
      </w:r>
      <w:r w:rsidRPr="00461EBA">
        <w:rPr>
          <w:rPrChange w:id="172" w:author="SANDS, Debbie (NHS CHORLEY AND SOUTH RIBBLE CCG)" w:date="2021-04-22T10:36:00Z">
            <w:rPr>
              <w:rFonts w:eastAsia="Times New Roman" w:cs="Microsoft Sans Serif"/>
              <w:color w:val="auto"/>
              <w:szCs w:val="22"/>
              <w:lang w:eastAsia="en-GB"/>
            </w:rPr>
          </w:rPrChange>
        </w:rPr>
        <w:t>personal information</w:t>
      </w:r>
      <w:r w:rsidR="00B25A31" w:rsidRPr="00461EBA">
        <w:rPr>
          <w:rPrChange w:id="173" w:author="SANDS, Debbie (NHS CHORLEY AND SOUTH RIBBLE CCG)" w:date="2021-04-22T10:36:00Z">
            <w:rPr>
              <w:rFonts w:eastAsia="Times New Roman" w:cs="Microsoft Sans Serif"/>
              <w:color w:val="auto"/>
              <w:szCs w:val="22"/>
              <w:lang w:eastAsia="en-GB"/>
            </w:rPr>
          </w:rPrChange>
        </w:rPr>
        <w:t xml:space="preserve"> as is</w:t>
      </w:r>
      <w:r w:rsidRPr="00461EBA">
        <w:rPr>
          <w:rPrChange w:id="174" w:author="SANDS, Debbie (NHS CHORLEY AND SOUTH RIBBLE CCG)" w:date="2021-04-22T10:36:00Z">
            <w:rPr>
              <w:rFonts w:eastAsia="Times New Roman" w:cs="Microsoft Sans Serif"/>
              <w:color w:val="auto"/>
              <w:szCs w:val="22"/>
              <w:lang w:eastAsia="en-GB"/>
            </w:rPr>
          </w:rPrChange>
        </w:rPr>
        <w:t xml:space="preserve"> necessary in order to handle the situation. In addition to some basic demographic and contact details, we will also process details of what the safeguarding concern is. This is likely to be special category information</w:t>
      </w:r>
      <w:r w:rsidR="00716E29" w:rsidRPr="00461EBA">
        <w:rPr>
          <w:rPrChange w:id="175" w:author="SANDS, Debbie (NHS CHORLEY AND SOUTH RIBBLE CCG)" w:date="2021-04-22T10:36:00Z">
            <w:rPr>
              <w:rFonts w:eastAsia="Times New Roman" w:cs="Microsoft Sans Serif"/>
              <w:color w:val="auto"/>
              <w:szCs w:val="22"/>
              <w:lang w:eastAsia="en-GB"/>
            </w:rPr>
          </w:rPrChange>
        </w:rPr>
        <w:t>.</w:t>
      </w:r>
      <w:r w:rsidRPr="00461EBA">
        <w:rPr>
          <w:rPrChange w:id="176" w:author="SANDS, Debbie (NHS CHORLEY AND SOUTH RIBBLE CCG)" w:date="2021-04-22T10:36:00Z">
            <w:rPr>
              <w:rFonts w:eastAsia="Times New Roman" w:cs="Microsoft Sans Serif"/>
              <w:color w:val="auto"/>
              <w:szCs w:val="22"/>
              <w:lang w:eastAsia="en-GB"/>
            </w:rPr>
          </w:rPrChange>
        </w:rPr>
        <w:t xml:space="preserve"> </w:t>
      </w:r>
    </w:p>
    <w:p w14:paraId="02F5762B" w14:textId="5176AE3C" w:rsidR="008A351A" w:rsidRPr="0078332F" w:rsidRDefault="008A351A" w:rsidP="00CD3FB1">
      <w:pPr>
        <w:pStyle w:val="Heading3"/>
        <w:rPr>
          <w:rFonts w:ascii="Microsoft Sans Serif" w:eastAsia="Times New Roman" w:hAnsi="Microsoft Sans Serif" w:cs="Microsoft Sans Serif"/>
          <w:b/>
          <w:bCs/>
          <w:lang w:eastAsia="en-GB"/>
        </w:rPr>
      </w:pPr>
      <w:r w:rsidRPr="0078332F">
        <w:rPr>
          <w:rFonts w:ascii="Microsoft Sans Serif" w:eastAsia="Times New Roman" w:hAnsi="Microsoft Sans Serif" w:cs="Microsoft Sans Serif"/>
          <w:b/>
          <w:bCs/>
          <w:lang w:eastAsia="en-GB"/>
        </w:rPr>
        <w:t>Sources of the data</w:t>
      </w:r>
    </w:p>
    <w:p w14:paraId="2B75B9D9" w14:textId="5BBE6EBC" w:rsidR="00461EBA" w:rsidRPr="00461EBA" w:rsidRDefault="00AF793B">
      <w:pPr>
        <w:pStyle w:val="Letter1"/>
        <w:rPr>
          <w:rPrChange w:id="177" w:author="SANDS, Debbie (NHS CHORLEY AND SOUTH RIBBLE CCG)" w:date="2021-04-22T10:36:00Z">
            <w:rPr>
              <w:rFonts w:eastAsia="Times New Roman" w:cs="Microsoft Sans Serif"/>
              <w:lang w:eastAsia="en-GB"/>
            </w:rPr>
          </w:rPrChange>
        </w:rPr>
        <w:pPrChange w:id="178" w:author="SANDS, Debbie (NHS CHORLEY AND SOUTH RIBBLE CCG)" w:date="2021-04-22T10:57:00Z">
          <w:pPr>
            <w:spacing w:before="126" w:after="126"/>
          </w:pPr>
        </w:pPrChange>
      </w:pPr>
      <w:r w:rsidRPr="00461EBA">
        <w:rPr>
          <w:rPrChange w:id="179" w:author="SANDS, Debbie (NHS CHORLEY AND SOUTH RIBBLE CCG)" w:date="2021-04-22T10:36:00Z">
            <w:rPr>
              <w:rFonts w:eastAsia="Times New Roman" w:cs="Microsoft Sans Serif"/>
              <w:lang w:eastAsia="en-GB"/>
            </w:rPr>
          </w:rPrChange>
        </w:rPr>
        <w:t>The Practice</w:t>
      </w:r>
      <w:r w:rsidR="008A351A" w:rsidRPr="00461EBA">
        <w:rPr>
          <w:rPrChange w:id="180" w:author="SANDS, Debbie (NHS CHORLEY AND SOUTH RIBBLE CCG)" w:date="2021-04-22T10:36:00Z">
            <w:rPr>
              <w:rFonts w:eastAsia="Times New Roman" w:cs="Microsoft Sans Serif"/>
              <w:lang w:eastAsia="en-GB"/>
            </w:rPr>
          </w:rPrChange>
        </w:rPr>
        <w:t xml:space="preserve"> will either receive or collect information when someone contacts the organisation with safeguarding </w:t>
      </w:r>
      <w:r w:rsidR="005E1E0E" w:rsidRPr="00461EBA">
        <w:rPr>
          <w:rPrChange w:id="181" w:author="SANDS, Debbie (NHS CHORLEY AND SOUTH RIBBLE CCG)" w:date="2021-04-22T10:36:00Z">
            <w:rPr>
              <w:rFonts w:eastAsia="Times New Roman" w:cs="Microsoft Sans Serif"/>
              <w:lang w:eastAsia="en-GB"/>
            </w:rPr>
          </w:rPrChange>
        </w:rPr>
        <w:t>concerns,</w:t>
      </w:r>
      <w:r w:rsidR="008A351A" w:rsidRPr="00461EBA">
        <w:rPr>
          <w:rPrChange w:id="182" w:author="SANDS, Debbie (NHS CHORLEY AND SOUTH RIBBLE CCG)" w:date="2021-04-22T10:36:00Z">
            <w:rPr>
              <w:rFonts w:eastAsia="Times New Roman" w:cs="Microsoft Sans Serif"/>
              <w:lang w:eastAsia="en-GB"/>
            </w:rPr>
          </w:rPrChange>
        </w:rPr>
        <w:t xml:space="preserve"> or we believe there may be safeguarding concerns and make enquiries to relevant providers.</w:t>
      </w:r>
    </w:p>
    <w:p w14:paraId="5C049725" w14:textId="77777777" w:rsidR="008A351A" w:rsidRPr="0078332F" w:rsidRDefault="008A351A" w:rsidP="00CD3FB1">
      <w:pPr>
        <w:pStyle w:val="Heading3"/>
        <w:rPr>
          <w:rFonts w:ascii="Microsoft Sans Serif" w:eastAsia="Times New Roman" w:hAnsi="Microsoft Sans Serif" w:cs="Microsoft Sans Serif"/>
          <w:b/>
          <w:bCs/>
          <w:lang w:eastAsia="en-GB"/>
        </w:rPr>
      </w:pPr>
      <w:r w:rsidRPr="0078332F">
        <w:rPr>
          <w:rFonts w:ascii="Microsoft Sans Serif" w:eastAsia="Times New Roman" w:hAnsi="Microsoft Sans Serif" w:cs="Microsoft Sans Serif"/>
          <w:b/>
          <w:bCs/>
          <w:lang w:eastAsia="en-GB"/>
        </w:rPr>
        <w:t>Recipients of personal data</w:t>
      </w:r>
    </w:p>
    <w:p w14:paraId="058D0EA9" w14:textId="33AB1863" w:rsidR="00461EBA" w:rsidRPr="00461EBA" w:rsidRDefault="008A351A">
      <w:pPr>
        <w:pStyle w:val="Letter1"/>
        <w:rPr>
          <w:rPrChange w:id="183" w:author="SANDS, Debbie (NHS CHORLEY AND SOUTH RIBBLE CCG)" w:date="2021-04-22T10:37:00Z">
            <w:rPr>
              <w:rStyle w:val="Emphasis"/>
              <w:rFonts w:asciiTheme="majorHAnsi" w:eastAsia="Times New Roman" w:hAnsiTheme="majorHAnsi" w:cs="Microsoft Sans Serif"/>
              <w:i w:val="0"/>
              <w:iCs w:val="0"/>
              <w:color w:val="1F4D78" w:themeColor="accent1" w:themeShade="7F"/>
              <w:sz w:val="24"/>
              <w:szCs w:val="24"/>
              <w:lang w:eastAsia="en-GB"/>
            </w:rPr>
          </w:rPrChange>
        </w:rPr>
        <w:pPrChange w:id="184" w:author="SANDS, Debbie (NHS CHORLEY AND SOUTH RIBBLE CCG)" w:date="2021-04-22T10:57:00Z">
          <w:pPr>
            <w:spacing w:before="126" w:after="126" w:line="300" w:lineRule="atLeast"/>
          </w:pPr>
        </w:pPrChange>
      </w:pPr>
      <w:r w:rsidRPr="00461EBA">
        <w:rPr>
          <w:rPrChange w:id="185" w:author="SANDS, Debbie (NHS CHORLEY AND SOUTH RIBBLE CCG)" w:date="2021-04-22T10:37:00Z">
            <w:rPr>
              <w:rFonts w:eastAsia="Times New Roman" w:cs="Microsoft Sans Serif"/>
              <w:i/>
              <w:iCs/>
              <w:lang w:eastAsia="en-GB"/>
            </w:rPr>
          </w:rPrChange>
        </w:rPr>
        <w:t xml:space="preserve">The information is used by </w:t>
      </w:r>
      <w:r w:rsidR="00AF793B" w:rsidRPr="00461EBA">
        <w:rPr>
          <w:rPrChange w:id="186" w:author="SANDS, Debbie (NHS CHORLEY AND SOUTH RIBBLE CCG)" w:date="2021-04-22T10:37:00Z">
            <w:rPr>
              <w:rFonts w:eastAsia="Times New Roman" w:cs="Microsoft Sans Serif"/>
              <w:lang w:eastAsia="en-GB"/>
            </w:rPr>
          </w:rPrChange>
        </w:rPr>
        <w:t xml:space="preserve">the Practice </w:t>
      </w:r>
      <w:r w:rsidRPr="00461EBA">
        <w:rPr>
          <w:rPrChange w:id="187" w:author="SANDS, Debbie (NHS CHORLEY AND SOUTH RIBBLE CCG)" w:date="2021-04-22T10:37:00Z">
            <w:rPr>
              <w:rFonts w:eastAsia="Times New Roman" w:cs="Microsoft Sans Serif"/>
              <w:lang w:eastAsia="en-GB"/>
            </w:rPr>
          </w:rPrChange>
        </w:rPr>
        <w:t>when handling a safeguarding incident or concern. We may share information accordingly to ensure duty of care and investigation as required with other partners such as local authorities, the police or healthcare professionals (</w:t>
      </w:r>
      <w:r w:rsidR="009A1C38" w:rsidRPr="00461EBA">
        <w:rPr>
          <w:rPrChange w:id="188" w:author="SANDS, Debbie (NHS CHORLEY AND SOUTH RIBBLE CCG)" w:date="2021-04-22T10:37:00Z">
            <w:rPr>
              <w:rFonts w:eastAsia="Times New Roman" w:cs="Microsoft Sans Serif"/>
              <w:lang w:eastAsia="en-GB"/>
            </w:rPr>
          </w:rPrChange>
        </w:rPr>
        <w:t>i.e.,</w:t>
      </w:r>
      <w:r w:rsidRPr="00461EBA">
        <w:rPr>
          <w:rPrChange w:id="189" w:author="SANDS, Debbie (NHS CHORLEY AND SOUTH RIBBLE CCG)" w:date="2021-04-22T10:37:00Z">
            <w:rPr>
              <w:rFonts w:eastAsia="Times New Roman" w:cs="Microsoft Sans Serif"/>
              <w:lang w:eastAsia="en-GB"/>
            </w:rPr>
          </w:rPrChange>
        </w:rPr>
        <w:t xml:space="preserve"> their GP or mental health team).</w:t>
      </w:r>
    </w:p>
    <w:p w14:paraId="3B48A3E2" w14:textId="77777777" w:rsidR="00871434" w:rsidRPr="0078332F" w:rsidRDefault="00871434" w:rsidP="00CD3FB1">
      <w:pPr>
        <w:pStyle w:val="Heading3"/>
        <w:spacing w:before="0"/>
        <w:rPr>
          <w:rFonts w:ascii="Microsoft Sans Serif" w:eastAsia="Times New Roman" w:hAnsi="Microsoft Sans Serif" w:cs="Microsoft Sans Serif"/>
          <w:b/>
          <w:bCs/>
          <w:i/>
          <w:lang w:eastAsia="en-GB"/>
        </w:rPr>
      </w:pPr>
      <w:r w:rsidRPr="0078332F">
        <w:rPr>
          <w:rFonts w:ascii="Microsoft Sans Serif" w:hAnsi="Microsoft Sans Serif" w:cs="Microsoft Sans Serif"/>
          <w:b/>
          <w:bCs/>
          <w:shd w:val="clear" w:color="auto" w:fill="FFFFFF"/>
        </w:rPr>
        <w:t>Research</w:t>
      </w:r>
    </w:p>
    <w:p w14:paraId="6CC3F409" w14:textId="0CDB3BE4" w:rsidR="00871434" w:rsidRPr="006478BE" w:rsidRDefault="00871434">
      <w:pPr>
        <w:pStyle w:val="Letter1"/>
        <w:rPr>
          <w:rPrChange w:id="190" w:author="SANDS, Debbie (NHS CHORLEY AND SOUTH RIBBLE CCG)" w:date="2021-04-22T10:45:00Z">
            <w:rPr>
              <w:rFonts w:cs="Microsoft Sans Serif"/>
              <w:color w:val="333333"/>
              <w:shd w:val="clear" w:color="auto" w:fill="FFFFFF"/>
            </w:rPr>
          </w:rPrChange>
        </w:rPr>
        <w:pPrChange w:id="191" w:author="SANDS, Debbie (NHS CHORLEY AND SOUTH RIBBLE CCG)" w:date="2021-04-22T10:57:00Z">
          <w:pPr>
            <w:spacing w:after="126"/>
          </w:pPr>
        </w:pPrChange>
      </w:pPr>
      <w:r w:rsidRPr="006478BE">
        <w:rPr>
          <w:rPrChange w:id="192" w:author="SANDS, Debbie (NHS CHORLEY AND SOUTH RIBBLE CCG)" w:date="2021-04-22T10:45:00Z">
            <w:rPr>
              <w:rFonts w:cs="Microsoft Sans Serif"/>
              <w:color w:val="333333"/>
              <w:shd w:val="clear" w:color="auto" w:fill="FFFFFF"/>
            </w:rPr>
          </w:rPrChange>
        </w:rPr>
        <w:t xml:space="preserve">Clinical Practice Research Datalink (CPRD) collects </w:t>
      </w:r>
      <w:r w:rsidR="00E8016A" w:rsidRPr="006478BE">
        <w:rPr>
          <w:rPrChange w:id="193" w:author="SANDS, Debbie (NHS CHORLEY AND SOUTH RIBBLE CCG)" w:date="2021-04-22T10:45:00Z">
            <w:rPr>
              <w:rFonts w:cs="Microsoft Sans Serif"/>
              <w:color w:val="333333"/>
              <w:shd w:val="clear" w:color="auto" w:fill="FFFFFF"/>
            </w:rPr>
          </w:rPrChange>
        </w:rPr>
        <w:t>anonymised</w:t>
      </w:r>
      <w:r w:rsidRPr="006478BE">
        <w:rPr>
          <w:rPrChange w:id="194" w:author="SANDS, Debbie (NHS CHORLEY AND SOUTH RIBBLE CCG)" w:date="2021-04-22T10:45:00Z">
            <w:rPr>
              <w:rFonts w:cs="Microsoft Sans Serif"/>
              <w:color w:val="333333"/>
              <w:shd w:val="clear" w:color="auto" w:fill="FFFFFF"/>
            </w:rPr>
          </w:rPrChange>
        </w:rPr>
        <w:t xml:space="preserve"> patient data from a network of GP practices across the UK. Primary care data </w:t>
      </w:r>
      <w:r w:rsidR="00E8016A" w:rsidRPr="006478BE">
        <w:rPr>
          <w:rPrChange w:id="195" w:author="SANDS, Debbie (NHS CHORLEY AND SOUTH RIBBLE CCG)" w:date="2021-04-22T10:45:00Z">
            <w:rPr>
              <w:rFonts w:cs="Microsoft Sans Serif"/>
              <w:color w:val="333333"/>
              <w:shd w:val="clear" w:color="auto" w:fill="FFFFFF"/>
            </w:rPr>
          </w:rPrChange>
        </w:rPr>
        <w:t>is</w:t>
      </w:r>
      <w:r w:rsidRPr="006478BE">
        <w:rPr>
          <w:rPrChange w:id="196" w:author="SANDS, Debbie (NHS CHORLEY AND SOUTH RIBBLE CCG)" w:date="2021-04-22T10:45:00Z">
            <w:rPr>
              <w:rFonts w:cs="Microsoft Sans Serif"/>
              <w:color w:val="333333"/>
              <w:shd w:val="clear" w:color="auto" w:fill="FFFFFF"/>
            </w:rPr>
          </w:rPrChange>
        </w:rPr>
        <w:t xml:space="preserve"> linked to a range of other health related data to provide a </w:t>
      </w:r>
      <w:r w:rsidR="00E8016A" w:rsidRPr="006478BE">
        <w:rPr>
          <w:rPrChange w:id="197" w:author="SANDS, Debbie (NHS CHORLEY AND SOUTH RIBBLE CCG)" w:date="2021-04-22T10:45:00Z">
            <w:rPr>
              <w:rFonts w:cs="Microsoft Sans Serif"/>
              <w:color w:val="333333"/>
              <w:shd w:val="clear" w:color="auto" w:fill="FFFFFF"/>
            </w:rPr>
          </w:rPrChange>
        </w:rPr>
        <w:t xml:space="preserve">fully </w:t>
      </w:r>
      <w:r w:rsidRPr="006478BE">
        <w:rPr>
          <w:rPrChange w:id="198" w:author="SANDS, Debbie (NHS CHORLEY AND SOUTH RIBBLE CCG)" w:date="2021-04-22T10:45:00Z">
            <w:rPr>
              <w:rFonts w:cs="Microsoft Sans Serif"/>
              <w:color w:val="333333"/>
              <w:shd w:val="clear" w:color="auto" w:fill="FFFFFF"/>
            </w:rPr>
          </w:rPrChange>
        </w:rPr>
        <w:t>representative UK population health dataset.  You can opt out of your information being used for research purposes at any time (</w:t>
      </w:r>
      <w:r w:rsidR="00E8016A" w:rsidRPr="006478BE">
        <w:rPr>
          <w:rPrChange w:id="199" w:author="SANDS, Debbie (NHS CHORLEY AND SOUTH RIBBLE CCG)" w:date="2021-04-22T10:45:00Z">
            <w:rPr>
              <w:rFonts w:cs="Microsoft Sans Serif"/>
              <w:color w:val="333333"/>
              <w:shd w:val="clear" w:color="auto" w:fill="FFFFFF"/>
            </w:rPr>
          </w:rPrChange>
        </w:rPr>
        <w:t>as detailed in Appendix A</w:t>
      </w:r>
      <w:r w:rsidRPr="006478BE">
        <w:rPr>
          <w:rPrChange w:id="200" w:author="SANDS, Debbie (NHS CHORLEY AND SOUTH RIBBLE CCG)" w:date="2021-04-22T10:45:00Z">
            <w:rPr>
              <w:rFonts w:cs="Microsoft Sans Serif"/>
              <w:color w:val="333333"/>
              <w:shd w:val="clear" w:color="auto" w:fill="FFFFFF"/>
            </w:rPr>
          </w:rPrChange>
        </w:rPr>
        <w:t>)</w:t>
      </w:r>
      <w:r w:rsidR="006660BA" w:rsidRPr="006478BE">
        <w:rPr>
          <w:rPrChange w:id="201" w:author="SANDS, Debbie (NHS CHORLEY AND SOUTH RIBBLE CCG)" w:date="2021-04-22T10:45:00Z">
            <w:rPr>
              <w:rFonts w:cs="Microsoft Sans Serif"/>
              <w:color w:val="333333"/>
              <w:shd w:val="clear" w:color="auto" w:fill="FFFFFF"/>
            </w:rPr>
          </w:rPrChange>
        </w:rPr>
        <w:t xml:space="preserve"> and </w:t>
      </w:r>
      <w:r w:rsidRPr="006478BE">
        <w:rPr>
          <w:rPrChange w:id="202" w:author="SANDS, Debbie (NHS CHORLEY AND SOUTH RIBBLE CCG)" w:date="2021-04-22T10:45:00Z">
            <w:rPr>
              <w:rFonts w:cs="Microsoft Sans Serif"/>
              <w:color w:val="333333"/>
              <w:shd w:val="clear" w:color="auto" w:fill="FFFFFF"/>
            </w:rPr>
          </w:rPrChange>
        </w:rPr>
        <w:t>full details</w:t>
      </w:r>
      <w:r w:rsidR="006660BA" w:rsidRPr="006478BE">
        <w:rPr>
          <w:rPrChange w:id="203" w:author="SANDS, Debbie (NHS CHORLEY AND SOUTH RIBBLE CCG)" w:date="2021-04-22T10:45:00Z">
            <w:rPr>
              <w:rFonts w:cs="Microsoft Sans Serif"/>
              <w:color w:val="333333"/>
              <w:shd w:val="clear" w:color="auto" w:fill="FFFFFF"/>
            </w:rPr>
          </w:rPrChange>
        </w:rPr>
        <w:t xml:space="preserve"> on CRPD</w:t>
      </w:r>
      <w:r w:rsidRPr="006478BE">
        <w:rPr>
          <w:rPrChange w:id="204" w:author="SANDS, Debbie (NHS CHORLEY AND SOUTH RIBBLE CCG)" w:date="2021-04-22T10:45:00Z">
            <w:rPr>
              <w:rFonts w:cs="Microsoft Sans Serif"/>
              <w:color w:val="333333"/>
              <w:shd w:val="clear" w:color="auto" w:fill="FFFFFF"/>
            </w:rPr>
          </w:rPrChange>
        </w:rPr>
        <w:t xml:space="preserve"> can be found here: </w:t>
      </w:r>
    </w:p>
    <w:p w14:paraId="56094C22" w14:textId="22368BD4" w:rsidR="006478BE" w:rsidRDefault="006B6CBE" w:rsidP="00CD3FB1">
      <w:pPr>
        <w:spacing w:before="126" w:after="126" w:line="300" w:lineRule="atLeast"/>
        <w:rPr>
          <w:ins w:id="205" w:author="SANDS, Debbie (NHS CHORLEY AND SOUTH RIBBLE CCG)" w:date="2021-04-22T11:02:00Z"/>
          <w:rStyle w:val="Hyperlink"/>
          <w:rFonts w:eastAsia="Times New Roman" w:cs="Microsoft Sans Serif"/>
          <w:lang w:eastAsia="en-GB"/>
        </w:rPr>
      </w:pPr>
      <w:hyperlink r:id="rId11" w:history="1">
        <w:r w:rsidR="00871434" w:rsidRPr="0078332F">
          <w:rPr>
            <w:rStyle w:val="Hyperlink"/>
            <w:rFonts w:eastAsia="Times New Roman" w:cs="Microsoft Sans Serif"/>
            <w:lang w:eastAsia="en-GB"/>
          </w:rPr>
          <w:t>https://cprd.com/transparency-information</w:t>
        </w:r>
      </w:hyperlink>
    </w:p>
    <w:p w14:paraId="219F1A56" w14:textId="77777777" w:rsidR="006478BE" w:rsidRPr="006478BE" w:rsidRDefault="006478BE" w:rsidP="00CD3FB1">
      <w:pPr>
        <w:spacing w:before="126" w:after="126" w:line="300" w:lineRule="atLeast"/>
        <w:rPr>
          <w:rStyle w:val="Strong"/>
          <w:rFonts w:eastAsia="Times New Roman" w:cs="Microsoft Sans Serif"/>
          <w:b w:val="0"/>
          <w:bCs w:val="0"/>
          <w:color w:val="0563C1" w:themeColor="hyperlink"/>
          <w:u w:val="single"/>
          <w:lang w:eastAsia="en-GB"/>
          <w:rPrChange w:id="206" w:author="SANDS, Debbie (NHS CHORLEY AND SOUTH RIBBLE CCG)" w:date="2021-04-22T10:58:00Z">
            <w:rPr>
              <w:rStyle w:val="Strong"/>
              <w:rFonts w:eastAsia="Times New Roman" w:cs="Microsoft Sans Serif"/>
              <w:b w:val="0"/>
              <w:bCs w:val="0"/>
              <w:lang w:eastAsia="en-GB"/>
            </w:rPr>
          </w:rPrChange>
        </w:rPr>
      </w:pPr>
    </w:p>
    <w:p w14:paraId="259B3BD7" w14:textId="4BDE1693" w:rsidR="00871434" w:rsidRPr="0078332F" w:rsidRDefault="00871434" w:rsidP="00CD3FB1">
      <w:pPr>
        <w:pStyle w:val="Heading3"/>
        <w:rPr>
          <w:rFonts w:ascii="Microsoft Sans Serif" w:hAnsi="Microsoft Sans Serif" w:cs="Microsoft Sans Serif"/>
        </w:rPr>
      </w:pPr>
      <w:r w:rsidRPr="0078332F">
        <w:rPr>
          <w:rStyle w:val="Strong"/>
          <w:rFonts w:ascii="Microsoft Sans Serif" w:hAnsi="Microsoft Sans Serif" w:cs="Microsoft Sans Serif"/>
        </w:rPr>
        <w:t xml:space="preserve">The legal bases for processing this </w:t>
      </w:r>
      <w:r w:rsidR="001C6D21" w:rsidRPr="0078332F">
        <w:rPr>
          <w:rStyle w:val="Strong"/>
          <w:rFonts w:ascii="Microsoft Sans Serif" w:hAnsi="Microsoft Sans Serif" w:cs="Microsoft Sans Serif"/>
        </w:rPr>
        <w:t>information.</w:t>
      </w:r>
    </w:p>
    <w:p w14:paraId="4F536153" w14:textId="31435193" w:rsidR="00871434" w:rsidRPr="006478BE" w:rsidRDefault="00871434">
      <w:pPr>
        <w:pStyle w:val="Letter1"/>
        <w:rPr>
          <w:rPrChange w:id="207" w:author="SANDS, Debbie (NHS CHORLEY AND SOUTH RIBBLE CCG)" w:date="2021-04-22T10:45:00Z">
            <w:rPr>
              <w:rFonts w:ascii="Microsoft Sans Serif" w:hAnsi="Microsoft Sans Serif" w:cs="Microsoft Sans Serif"/>
              <w:color w:val="333333"/>
              <w:sz w:val="22"/>
              <w:szCs w:val="22"/>
            </w:rPr>
          </w:rPrChange>
        </w:rPr>
        <w:pPrChange w:id="208" w:author="SANDS, Debbie (NHS CHORLEY AND SOUTH RIBBLE CCG)" w:date="2021-04-22T10:57:00Z">
          <w:pPr>
            <w:pStyle w:val="NormalWeb"/>
            <w:spacing w:before="0" w:beforeAutospacing="0" w:after="225" w:afterAutospacing="0"/>
          </w:pPr>
        </w:pPrChange>
      </w:pPr>
      <w:r w:rsidRPr="006478BE">
        <w:rPr>
          <w:rPrChange w:id="209" w:author="SANDS, Debbie (NHS CHORLEY AND SOUTH RIBBLE CCG)" w:date="2021-04-22T10:45:00Z">
            <w:rPr>
              <w:rFonts w:cs="Microsoft Sans Serif"/>
              <w:color w:val="333333"/>
              <w:szCs w:val="22"/>
            </w:rPr>
          </w:rPrChange>
        </w:rPr>
        <w:t>CPRD do not hold or process personal data on patients; however, NHS Digital may process ‘personal data’ for us</w:t>
      </w:r>
      <w:r w:rsidR="00407BC9" w:rsidRPr="006478BE">
        <w:rPr>
          <w:rPrChange w:id="210" w:author="SANDS, Debbie (NHS CHORLEY AND SOUTH RIBBLE CCG)" w:date="2021-04-22T10:45:00Z">
            <w:rPr>
              <w:rFonts w:cs="Microsoft Sans Serif"/>
              <w:color w:val="333333"/>
              <w:szCs w:val="22"/>
            </w:rPr>
          </w:rPrChange>
        </w:rPr>
        <w:t>e</w:t>
      </w:r>
      <w:r w:rsidRPr="006478BE">
        <w:rPr>
          <w:rPrChange w:id="211" w:author="SANDS, Debbie (NHS CHORLEY AND SOUTH RIBBLE CCG)" w:date="2021-04-22T10:45:00Z">
            <w:rPr>
              <w:rFonts w:cs="Microsoft Sans Serif"/>
              <w:color w:val="333333"/>
              <w:szCs w:val="22"/>
            </w:rPr>
          </w:rPrChange>
        </w:rPr>
        <w:t xml:space="preserve"> as an accredited ‘safe haven’ or ‘trusted third-party’ within the NHS when linking GP data with data from other sources. The legal bases for processing this data are:</w:t>
      </w:r>
    </w:p>
    <w:p w14:paraId="4CC98C29" w14:textId="77777777" w:rsidR="00871434" w:rsidRPr="006478BE" w:rsidRDefault="00871434" w:rsidP="00CD3FB1">
      <w:pPr>
        <w:numPr>
          <w:ilvl w:val="0"/>
          <w:numId w:val="18"/>
        </w:numPr>
        <w:spacing w:before="100" w:beforeAutospacing="1" w:after="100" w:afterAutospacing="1"/>
        <w:rPr>
          <w:rFonts w:cs="Microsoft Sans Serif"/>
          <w:rPrChange w:id="212" w:author="SANDS, Debbie (NHS CHORLEY AND SOUTH RIBBLE CCG)" w:date="2021-04-22T10:45:00Z">
            <w:rPr>
              <w:rFonts w:cs="Microsoft Sans Serif"/>
              <w:i/>
              <w:iCs/>
              <w:color w:val="333333"/>
            </w:rPr>
          </w:rPrChange>
        </w:rPr>
      </w:pPr>
      <w:r w:rsidRPr="006478BE">
        <w:rPr>
          <w:rFonts w:cs="Microsoft Sans Serif"/>
          <w:rPrChange w:id="213" w:author="SANDS, Debbie (NHS CHORLEY AND SOUTH RIBBLE CCG)" w:date="2021-04-22T10:45:00Z">
            <w:rPr>
              <w:rFonts w:cs="Microsoft Sans Serif"/>
              <w:color w:val="333333"/>
            </w:rPr>
          </w:rPrChange>
        </w:rPr>
        <w:t xml:space="preserve">Medicines and medical device monitoring: </w:t>
      </w:r>
      <w:r w:rsidRPr="006478BE">
        <w:rPr>
          <w:rFonts w:cs="Microsoft Sans Serif"/>
          <w:rPrChange w:id="214" w:author="SANDS, Debbie (NHS CHORLEY AND SOUTH RIBBLE CCG)" w:date="2021-04-22T10:45:00Z">
            <w:rPr>
              <w:rFonts w:cs="Microsoft Sans Serif"/>
              <w:i/>
              <w:iCs/>
              <w:color w:val="333333"/>
            </w:rPr>
          </w:rPrChange>
        </w:rPr>
        <w:t xml:space="preserve">Article 6(e) and Article 9(2)(i) - public interest </w:t>
      </w:r>
      <w:proofErr w:type="gramStart"/>
      <w:r w:rsidRPr="006478BE">
        <w:rPr>
          <w:rFonts w:cs="Microsoft Sans Serif"/>
          <w:rPrChange w:id="215" w:author="SANDS, Debbie (NHS CHORLEY AND SOUTH RIBBLE CCG)" w:date="2021-04-22T10:45:00Z">
            <w:rPr>
              <w:rFonts w:cs="Microsoft Sans Serif"/>
              <w:i/>
              <w:iCs/>
              <w:color w:val="333333"/>
            </w:rPr>
          </w:rPrChange>
        </w:rPr>
        <w:t>in the area of</w:t>
      </w:r>
      <w:proofErr w:type="gramEnd"/>
      <w:r w:rsidRPr="006478BE">
        <w:rPr>
          <w:rFonts w:cs="Microsoft Sans Serif"/>
          <w:rPrChange w:id="216" w:author="SANDS, Debbie (NHS CHORLEY AND SOUTH RIBBLE CCG)" w:date="2021-04-22T10:45:00Z">
            <w:rPr>
              <w:rFonts w:cs="Microsoft Sans Serif"/>
              <w:i/>
              <w:iCs/>
              <w:color w:val="333333"/>
            </w:rPr>
          </w:rPrChange>
        </w:rPr>
        <w:t xml:space="preserve"> public health</w:t>
      </w:r>
    </w:p>
    <w:p w14:paraId="6B12E705" w14:textId="77777777" w:rsidR="00871434" w:rsidRPr="006478BE" w:rsidRDefault="00871434" w:rsidP="00CD3FB1">
      <w:pPr>
        <w:numPr>
          <w:ilvl w:val="0"/>
          <w:numId w:val="18"/>
        </w:numPr>
        <w:spacing w:before="100" w:beforeAutospacing="1" w:after="100" w:afterAutospacing="1"/>
        <w:rPr>
          <w:rFonts w:cs="Microsoft Sans Serif"/>
          <w:rPrChange w:id="217" w:author="SANDS, Debbie (NHS CHORLEY AND SOUTH RIBBLE CCG)" w:date="2021-04-22T10:45:00Z">
            <w:rPr>
              <w:rFonts w:cs="Microsoft Sans Serif"/>
              <w:i/>
              <w:iCs/>
              <w:color w:val="333333"/>
            </w:rPr>
          </w:rPrChange>
        </w:rPr>
      </w:pPr>
      <w:r w:rsidRPr="006478BE">
        <w:rPr>
          <w:rFonts w:cs="Microsoft Sans Serif"/>
          <w:rPrChange w:id="218" w:author="SANDS, Debbie (NHS CHORLEY AND SOUTH RIBBLE CCG)" w:date="2021-04-22T10:45:00Z">
            <w:rPr>
              <w:rFonts w:cs="Microsoft Sans Serif"/>
              <w:color w:val="333333"/>
            </w:rPr>
          </w:rPrChange>
        </w:rPr>
        <w:t>Medical research and statistics</w:t>
      </w:r>
      <w:r w:rsidRPr="006478BE">
        <w:rPr>
          <w:rFonts w:cs="Microsoft Sans Serif"/>
          <w:rPrChange w:id="219" w:author="SANDS, Debbie (NHS CHORLEY AND SOUTH RIBBLE CCG)" w:date="2021-04-22T10:45:00Z">
            <w:rPr>
              <w:rFonts w:cs="Microsoft Sans Serif"/>
              <w:i/>
              <w:iCs/>
              <w:color w:val="333333"/>
            </w:rPr>
          </w:rPrChange>
        </w:rPr>
        <w:t>: Article 6(e) and Article 9(2)(j) - public interest and scientific research purposes</w:t>
      </w:r>
    </w:p>
    <w:p w14:paraId="57B4F454" w14:textId="3B1B6662" w:rsidR="00461EBA" w:rsidRPr="006478BE" w:rsidRDefault="00871434">
      <w:pPr>
        <w:pStyle w:val="Letter1"/>
        <w:rPr>
          <w:rPrChange w:id="220" w:author="SANDS, Debbie (NHS CHORLEY AND SOUTH RIBBLE CCG)" w:date="2021-04-22T10:45:00Z">
            <w:rPr>
              <w:rStyle w:val="Emphasis"/>
              <w:rFonts w:ascii="Microsoft Sans Serif" w:eastAsia="Calibri" w:hAnsi="Microsoft Sans Serif" w:cs="Microsoft Sans Serif"/>
              <w:i w:val="0"/>
              <w:iCs w:val="0"/>
              <w:color w:val="333333"/>
              <w:sz w:val="22"/>
              <w:szCs w:val="22"/>
              <w:lang w:eastAsia="en-US"/>
            </w:rPr>
          </w:rPrChange>
        </w:rPr>
        <w:pPrChange w:id="221" w:author="SANDS, Debbie (NHS CHORLEY AND SOUTH RIBBLE CCG)" w:date="2021-04-22T10:57:00Z">
          <w:pPr>
            <w:pStyle w:val="NormalWeb"/>
            <w:spacing w:before="0" w:beforeAutospacing="0" w:after="225" w:afterAutospacing="0"/>
          </w:pPr>
        </w:pPrChange>
      </w:pPr>
      <w:r w:rsidRPr="006478BE">
        <w:rPr>
          <w:rPrChange w:id="222" w:author="SANDS, Debbie (NHS CHORLEY AND SOUTH RIBBLE CCG)" w:date="2021-04-22T10:45:00Z">
            <w:rPr>
              <w:rFonts w:cs="Microsoft Sans Serif"/>
              <w:i/>
              <w:iCs/>
              <w:color w:val="333333"/>
              <w:szCs w:val="22"/>
            </w:rPr>
          </w:rPrChange>
        </w:rPr>
        <w:t>Any data CPRD hold or pass onto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6EB18799" w14:textId="77777777" w:rsidR="00EB6BAA" w:rsidRPr="0078332F" w:rsidRDefault="000104B3" w:rsidP="00CD3FB1">
      <w:pPr>
        <w:pStyle w:val="Heading3"/>
        <w:rPr>
          <w:rStyle w:val="Emphasis"/>
          <w:rFonts w:ascii="Microsoft Sans Serif" w:hAnsi="Microsoft Sans Serif" w:cs="Microsoft Sans Serif"/>
          <w:b/>
          <w:bCs/>
          <w:i w:val="0"/>
          <w:iCs w:val="0"/>
        </w:rPr>
      </w:pPr>
      <w:r w:rsidRPr="0078332F">
        <w:rPr>
          <w:rStyle w:val="Emphasis"/>
          <w:rFonts w:ascii="Microsoft Sans Serif" w:hAnsi="Microsoft Sans Serif" w:cs="Microsoft Sans Serif"/>
          <w:b/>
          <w:bCs/>
          <w:i w:val="0"/>
          <w:iCs w:val="0"/>
        </w:rPr>
        <w:t>Third party processors</w:t>
      </w:r>
    </w:p>
    <w:p w14:paraId="224D6C28" w14:textId="7A77A238" w:rsidR="000104B3" w:rsidRPr="0078332F" w:rsidRDefault="000104B3">
      <w:pPr>
        <w:pStyle w:val="Letter1"/>
        <w:pPrChange w:id="223" w:author="SANDS, Debbie (NHS CHORLEY AND SOUTH RIBBLE CCG)" w:date="2021-04-22T10:58:00Z">
          <w:pPr>
            <w:pStyle w:val="Heading1"/>
          </w:pPr>
        </w:pPrChange>
      </w:pPr>
      <w:proofErr w:type="gramStart"/>
      <w:r w:rsidRPr="0078332F">
        <w:rPr>
          <w:rStyle w:val="Emphasis"/>
          <w:rFonts w:cs="Microsoft Sans Serif"/>
          <w:i w:val="0"/>
          <w:iCs w:val="0"/>
          <w:color w:val="auto"/>
          <w:szCs w:val="22"/>
        </w:rPr>
        <w:t>In order to</w:t>
      </w:r>
      <w:proofErr w:type="gramEnd"/>
      <w:r w:rsidRPr="0078332F">
        <w:rPr>
          <w:rStyle w:val="Emphasis"/>
          <w:rFonts w:cs="Microsoft Sans Serif"/>
          <w:i w:val="0"/>
          <w:iCs w:val="0"/>
          <w:color w:val="auto"/>
          <w:szCs w:val="22"/>
        </w:rPr>
        <w:t xml:space="preserve"> deliver the best possible service, the practice will share data (where required) with other NHS bodies such as other GP practices and hospitals. In </w:t>
      </w:r>
      <w:r w:rsidR="00E1778E" w:rsidRPr="0078332F">
        <w:rPr>
          <w:rStyle w:val="Emphasis"/>
          <w:rFonts w:cs="Microsoft Sans Serif"/>
          <w:i w:val="0"/>
          <w:iCs w:val="0"/>
          <w:color w:val="auto"/>
          <w:szCs w:val="22"/>
        </w:rPr>
        <w:t>addition,</w:t>
      </w:r>
      <w:r w:rsidRPr="0078332F">
        <w:rPr>
          <w:rStyle w:val="Emphasis"/>
          <w:rFonts w:cs="Microsoft Sans Serif"/>
          <w:i w:val="0"/>
          <w:iCs w:val="0"/>
          <w:color w:val="auto"/>
          <w:szCs w:val="22"/>
        </w:rPr>
        <w:t xml:space="preserve"> the practice will use carefully selected third party service providers. When we use a third</w:t>
      </w:r>
      <w:r w:rsidR="00EB6BAA" w:rsidRPr="0078332F">
        <w:rPr>
          <w:rStyle w:val="Emphasis"/>
          <w:rFonts w:cs="Microsoft Sans Serif"/>
          <w:i w:val="0"/>
          <w:iCs w:val="0"/>
          <w:color w:val="auto"/>
          <w:szCs w:val="22"/>
        </w:rPr>
        <w:t>-</w:t>
      </w:r>
      <w:r w:rsidRPr="0078332F">
        <w:rPr>
          <w:rStyle w:val="Emphasis"/>
          <w:rFonts w:cs="Microsoft Sans Serif"/>
          <w:i w:val="0"/>
          <w:iCs w:val="0"/>
          <w:color w:val="auto"/>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78332F" w:rsidRDefault="000104B3">
      <w:pPr>
        <w:pStyle w:val="Letter1"/>
        <w:rPr>
          <w:rFonts w:eastAsia="Times New Roman"/>
          <w:i/>
          <w:iCs/>
        </w:rPr>
        <w:pPrChange w:id="224" w:author="SANDS, Debbie (NHS CHORLEY AND SOUTH RIBBLE CCG)" w:date="2021-04-22T10:58:00Z">
          <w:pPr>
            <w:numPr>
              <w:numId w:val="19"/>
            </w:numPr>
            <w:tabs>
              <w:tab w:val="num" w:pos="720"/>
            </w:tabs>
            <w:spacing w:before="100" w:beforeAutospacing="1" w:after="225"/>
            <w:ind w:left="714" w:hanging="357"/>
          </w:pPr>
        </w:pPrChange>
      </w:pPr>
      <w:r w:rsidRPr="0078332F">
        <w:rPr>
          <w:rStyle w:val="Emphasis"/>
          <w:rFonts w:eastAsia="Times New Roman" w:cs="Microsoft Sans Serif"/>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78332F" w:rsidRDefault="000104B3">
      <w:pPr>
        <w:pStyle w:val="Letter1"/>
        <w:rPr>
          <w:rFonts w:eastAsia="Times New Roman"/>
          <w:i/>
          <w:iCs/>
        </w:rPr>
        <w:pPrChange w:id="225" w:author="SANDS, Debbie (NHS CHORLEY AND SOUTH RIBBLE CCG)" w:date="2021-04-22T10:58:00Z">
          <w:pPr>
            <w:numPr>
              <w:numId w:val="19"/>
            </w:numPr>
            <w:tabs>
              <w:tab w:val="num" w:pos="720"/>
            </w:tabs>
            <w:spacing w:before="100" w:beforeAutospacing="1" w:after="225"/>
            <w:ind w:left="714" w:hanging="357"/>
          </w:pPr>
        </w:pPrChange>
      </w:pPr>
      <w:r w:rsidRPr="0078332F">
        <w:rPr>
          <w:rStyle w:val="Emphasis"/>
          <w:rFonts w:eastAsia="Times New Roman" w:cs="Microsoft Sans Serif"/>
          <w:i w:val="0"/>
          <w:iCs w:val="0"/>
        </w:rPr>
        <w:t>Delivery services (for example if we were to arrange for delivery of any medicines to you).</w:t>
      </w:r>
    </w:p>
    <w:p w14:paraId="5DCD8819" w14:textId="77777777" w:rsidR="000104B3" w:rsidRPr="0078332F" w:rsidRDefault="000104B3">
      <w:pPr>
        <w:pStyle w:val="Letter1"/>
        <w:rPr>
          <w:rFonts w:eastAsia="Times New Roman"/>
          <w:i/>
          <w:iCs/>
        </w:rPr>
        <w:pPrChange w:id="226" w:author="SANDS, Debbie (NHS CHORLEY AND SOUTH RIBBLE CCG)" w:date="2021-04-22T10:58:00Z">
          <w:pPr>
            <w:numPr>
              <w:numId w:val="19"/>
            </w:numPr>
            <w:tabs>
              <w:tab w:val="num" w:pos="720"/>
            </w:tabs>
            <w:spacing w:before="100" w:beforeAutospacing="1" w:after="225"/>
            <w:ind w:left="714" w:hanging="357"/>
          </w:pPr>
        </w:pPrChange>
      </w:pPr>
      <w:r w:rsidRPr="0078332F">
        <w:rPr>
          <w:rStyle w:val="Emphasis"/>
          <w:rFonts w:eastAsia="Times New Roman" w:cs="Microsoft Sans Serif"/>
          <w:i w:val="0"/>
          <w:iCs w:val="0"/>
        </w:rPr>
        <w:t>Payment providers (if for example you were paying for a prescription or a service such as travel vaccinations).</w:t>
      </w:r>
    </w:p>
    <w:p w14:paraId="30EB0C76" w14:textId="670E8D36" w:rsidR="000104B3" w:rsidRPr="0078332F" w:rsidRDefault="000104B3">
      <w:pPr>
        <w:pStyle w:val="Letter1"/>
        <w:rPr>
          <w:i/>
          <w:iCs/>
        </w:rPr>
        <w:pPrChange w:id="227" w:author="SANDS, Debbie (NHS CHORLEY AND SOUTH RIBBLE CCG)" w:date="2021-04-22T10:58:00Z">
          <w:pPr>
            <w:pStyle w:val="NormalWeb"/>
            <w:spacing w:after="225" w:afterAutospacing="0"/>
          </w:pPr>
        </w:pPrChange>
      </w:pPr>
      <w:r w:rsidRPr="0078332F">
        <w:rPr>
          <w:rStyle w:val="Emphasis"/>
          <w:rFonts w:cs="Microsoft Sans Serif"/>
          <w:i w:val="0"/>
          <w:iCs w:val="0"/>
          <w:szCs w:val="22"/>
        </w:rPr>
        <w:t xml:space="preserve">Further details regarding specific </w:t>
      </w:r>
      <w:r w:rsidR="00E1778E" w:rsidRPr="0078332F">
        <w:rPr>
          <w:rStyle w:val="Emphasis"/>
          <w:rFonts w:cs="Microsoft Sans Serif"/>
          <w:i w:val="0"/>
          <w:iCs w:val="0"/>
          <w:szCs w:val="22"/>
        </w:rPr>
        <w:t>third-party</w:t>
      </w:r>
      <w:r w:rsidRPr="0078332F">
        <w:rPr>
          <w:rStyle w:val="Emphasis"/>
          <w:rFonts w:cs="Microsoft Sans Serif"/>
          <w:i w:val="0"/>
          <w:iCs w:val="0"/>
          <w:szCs w:val="22"/>
        </w:rPr>
        <w:t xml:space="preserve"> processors can be supplied on request</w:t>
      </w:r>
      <w:r w:rsidR="00B94788" w:rsidRPr="0078332F">
        <w:rPr>
          <w:rStyle w:val="Emphasis"/>
          <w:rFonts w:cs="Microsoft Sans Serif"/>
          <w:i w:val="0"/>
          <w:iCs w:val="0"/>
          <w:szCs w:val="22"/>
        </w:rPr>
        <w:t xml:space="preserve"> to the </w:t>
      </w:r>
      <w:r w:rsidR="00E80034" w:rsidRPr="0078332F">
        <w:rPr>
          <w:rStyle w:val="Emphasis"/>
          <w:rFonts w:cs="Microsoft Sans Serif"/>
          <w:i w:val="0"/>
          <w:iCs w:val="0"/>
          <w:szCs w:val="22"/>
        </w:rPr>
        <w:t>practice</w:t>
      </w:r>
      <w:r w:rsidR="00B94788" w:rsidRPr="0078332F">
        <w:rPr>
          <w:rStyle w:val="Emphasis"/>
          <w:rFonts w:cs="Microsoft Sans Serif"/>
          <w:i w:val="0"/>
          <w:iCs w:val="0"/>
          <w:szCs w:val="22"/>
        </w:rPr>
        <w:t>.</w:t>
      </w:r>
    </w:p>
    <w:p w14:paraId="1A9ED6EB" w14:textId="237E8200" w:rsidR="00A200C1" w:rsidRDefault="00A200C1" w:rsidP="00CD3FB1">
      <w:pPr>
        <w:pStyle w:val="Heading3"/>
        <w:rPr>
          <w:ins w:id="228" w:author="SANDS, Debbie (NHS CHORLEY AND SOUTH RIBBLE CCG)" w:date="2021-04-22T11:02:00Z"/>
          <w:rFonts w:ascii="Microsoft Sans Serif" w:hAnsi="Microsoft Sans Serif" w:cs="Microsoft Sans Serif"/>
          <w:b/>
          <w:bCs/>
        </w:rPr>
      </w:pPr>
      <w:r w:rsidRPr="0078332F">
        <w:rPr>
          <w:rFonts w:ascii="Microsoft Sans Serif" w:hAnsi="Microsoft Sans Serif" w:cs="Microsoft Sans Serif"/>
          <w:b/>
          <w:bCs/>
        </w:rPr>
        <w:t xml:space="preserve">How we maintain the confidentiality of your records </w:t>
      </w:r>
    </w:p>
    <w:p w14:paraId="474E0933" w14:textId="77777777" w:rsidR="006478BE" w:rsidRPr="006478BE" w:rsidRDefault="006478BE">
      <w:pPr>
        <w:rPr>
          <w:rPrChange w:id="229" w:author="SANDS, Debbie (NHS CHORLEY AND SOUTH RIBBLE CCG)" w:date="2021-04-22T11:02:00Z">
            <w:rPr>
              <w:rFonts w:ascii="Microsoft Sans Serif" w:hAnsi="Microsoft Sans Serif" w:cs="Microsoft Sans Serif"/>
              <w:b/>
              <w:bCs/>
            </w:rPr>
          </w:rPrChange>
        </w:rPr>
        <w:pPrChange w:id="230" w:author="SANDS, Debbie (NHS CHORLEY AND SOUTH RIBBLE CCG)" w:date="2021-04-22T11:02:00Z">
          <w:pPr>
            <w:pStyle w:val="Heading3"/>
          </w:pPr>
        </w:pPrChange>
      </w:pPr>
    </w:p>
    <w:p w14:paraId="5AA7A493" w14:textId="77777777" w:rsidR="00A200C1" w:rsidRPr="0078332F" w:rsidRDefault="00A200C1" w:rsidP="00CD3FB1">
      <w:pPr>
        <w:widowControl w:val="0"/>
        <w:rPr>
          <w:rFonts w:cs="Microsoft Sans Serif"/>
        </w:rPr>
      </w:pPr>
      <w:r w:rsidRPr="006478BE">
        <w:rPr>
          <w:rStyle w:val="Letter1Char"/>
          <w:rPrChange w:id="231" w:author="SANDS, Debbie (NHS CHORLEY AND SOUTH RIBBLE CCG)" w:date="2021-04-22T11:02:00Z">
            <w:rPr>
              <w:rFonts w:cs="Microsoft Sans Serif"/>
            </w:rPr>
          </w:rPrChange>
        </w:rPr>
        <w:t>We are committed to protecting your privacy and will only use information collected lawfully in accordance with</w:t>
      </w:r>
      <w:r w:rsidRPr="0078332F">
        <w:rPr>
          <w:rFonts w:cs="Microsoft Sans Serif"/>
        </w:rPr>
        <w:t xml:space="preserve">: </w:t>
      </w:r>
    </w:p>
    <w:p w14:paraId="5A1E69FA" w14:textId="7B1D3CC6" w:rsidR="00FC6FFA" w:rsidRPr="0078332F" w:rsidRDefault="00A200C1" w:rsidP="00CD3FB1">
      <w:pPr>
        <w:pStyle w:val="ListParagraph"/>
        <w:widowControl w:val="0"/>
        <w:numPr>
          <w:ilvl w:val="0"/>
          <w:numId w:val="9"/>
        </w:numPr>
        <w:spacing w:after="0"/>
        <w:ind w:left="1701"/>
        <w:rPr>
          <w:rFonts w:cs="Microsoft Sans Serif"/>
        </w:rPr>
      </w:pPr>
      <w:r w:rsidRPr="0078332F">
        <w:rPr>
          <w:rFonts w:cs="Microsoft Sans Serif"/>
        </w:rPr>
        <w:t xml:space="preserve">Data Protection Act 2018 </w:t>
      </w:r>
    </w:p>
    <w:p w14:paraId="6000CF7E" w14:textId="0DDBB580" w:rsidR="00FC6FFA" w:rsidRPr="0078332F" w:rsidRDefault="00FC6FFA" w:rsidP="00CD3FB1">
      <w:pPr>
        <w:pStyle w:val="ListParagraph"/>
        <w:widowControl w:val="0"/>
        <w:numPr>
          <w:ilvl w:val="0"/>
          <w:numId w:val="9"/>
        </w:numPr>
        <w:spacing w:after="0"/>
        <w:ind w:left="1701"/>
        <w:rPr>
          <w:rFonts w:cs="Microsoft Sans Serif"/>
        </w:rPr>
      </w:pPr>
      <w:r w:rsidRPr="0078332F">
        <w:rPr>
          <w:rFonts w:cs="Microsoft Sans Serif"/>
        </w:rPr>
        <w:t>The General Data Protection Regulations 2016</w:t>
      </w:r>
      <w:r w:rsidR="00E80034" w:rsidRPr="0078332F">
        <w:rPr>
          <w:rFonts w:cs="Microsoft Sans Serif"/>
        </w:rPr>
        <w:t xml:space="preserve"> (UK GDPR)</w:t>
      </w:r>
    </w:p>
    <w:p w14:paraId="01208D8A" w14:textId="2BB17151" w:rsidR="00A200C1" w:rsidRPr="0078332F" w:rsidRDefault="00A200C1" w:rsidP="00CD3FB1">
      <w:pPr>
        <w:pStyle w:val="ListParagraph"/>
        <w:widowControl w:val="0"/>
        <w:numPr>
          <w:ilvl w:val="0"/>
          <w:numId w:val="9"/>
        </w:numPr>
        <w:spacing w:after="0"/>
        <w:ind w:left="1701"/>
        <w:rPr>
          <w:rFonts w:cs="Microsoft Sans Serif"/>
        </w:rPr>
      </w:pPr>
      <w:r w:rsidRPr="0078332F">
        <w:rPr>
          <w:rFonts w:cs="Microsoft Sans Serif"/>
        </w:rPr>
        <w:t xml:space="preserve">Human Rights Act 1998 </w:t>
      </w:r>
    </w:p>
    <w:p w14:paraId="0663BA98" w14:textId="5154EDCB" w:rsidR="00A200C1" w:rsidRPr="0078332F" w:rsidRDefault="00A200C1" w:rsidP="00CD3FB1">
      <w:pPr>
        <w:pStyle w:val="ListParagraph"/>
        <w:widowControl w:val="0"/>
        <w:numPr>
          <w:ilvl w:val="0"/>
          <w:numId w:val="9"/>
        </w:numPr>
        <w:spacing w:after="0"/>
        <w:ind w:left="1701"/>
        <w:rPr>
          <w:rFonts w:cs="Microsoft Sans Serif"/>
        </w:rPr>
      </w:pPr>
      <w:r w:rsidRPr="0078332F">
        <w:rPr>
          <w:rFonts w:cs="Microsoft Sans Serif"/>
        </w:rPr>
        <w:t xml:space="preserve">Common Law Duty of Confidentiality </w:t>
      </w:r>
    </w:p>
    <w:p w14:paraId="246A09FD" w14:textId="42335585" w:rsidR="00A200C1" w:rsidRPr="0078332F" w:rsidRDefault="00A200C1" w:rsidP="00CD3FB1">
      <w:pPr>
        <w:pStyle w:val="ListParagraph"/>
        <w:widowControl w:val="0"/>
        <w:numPr>
          <w:ilvl w:val="0"/>
          <w:numId w:val="9"/>
        </w:numPr>
        <w:spacing w:after="0"/>
        <w:ind w:left="1701"/>
        <w:rPr>
          <w:rFonts w:cs="Microsoft Sans Serif"/>
        </w:rPr>
      </w:pPr>
      <w:r w:rsidRPr="0078332F">
        <w:rPr>
          <w:rFonts w:cs="Microsoft Sans Serif"/>
        </w:rPr>
        <w:t xml:space="preserve">Health and Social Care Act 2012 </w:t>
      </w:r>
    </w:p>
    <w:p w14:paraId="169EA28B" w14:textId="4664A1D0" w:rsidR="00A200C1" w:rsidRPr="0078332F" w:rsidRDefault="00A200C1" w:rsidP="00CD3FB1">
      <w:pPr>
        <w:pStyle w:val="ListParagraph"/>
        <w:widowControl w:val="0"/>
        <w:numPr>
          <w:ilvl w:val="0"/>
          <w:numId w:val="9"/>
        </w:numPr>
        <w:spacing w:after="0"/>
        <w:ind w:left="1701"/>
        <w:rPr>
          <w:rFonts w:cs="Microsoft Sans Serif"/>
        </w:rPr>
      </w:pPr>
      <w:r w:rsidRPr="0078332F">
        <w:rPr>
          <w:rFonts w:cs="Microsoft Sans Serif"/>
        </w:rPr>
        <w:t xml:space="preserve">NHS Codes of Confidentiality, Information Security and Records Management </w:t>
      </w:r>
    </w:p>
    <w:p w14:paraId="6C6185E0" w14:textId="1DA081E1" w:rsidR="00A200C1" w:rsidRPr="0078332F" w:rsidDel="006478BE" w:rsidRDefault="00A200C1" w:rsidP="00CD3FB1">
      <w:pPr>
        <w:pStyle w:val="ListParagraph"/>
        <w:widowControl w:val="0"/>
        <w:numPr>
          <w:ilvl w:val="0"/>
          <w:numId w:val="9"/>
        </w:numPr>
        <w:spacing w:after="0"/>
        <w:ind w:left="1701"/>
        <w:rPr>
          <w:del w:id="232" w:author="SANDS, Debbie (NHS CHORLEY AND SOUTH RIBBLE CCG)" w:date="2021-04-22T10:58:00Z"/>
          <w:rFonts w:cs="Microsoft Sans Serif"/>
        </w:rPr>
      </w:pPr>
      <w:r w:rsidRPr="0078332F">
        <w:rPr>
          <w:rFonts w:cs="Microsoft Sans Serif"/>
        </w:rPr>
        <w:t xml:space="preserve">Information: To Share or Not to Share Review  </w:t>
      </w:r>
    </w:p>
    <w:p w14:paraId="3E370BA4" w14:textId="77777777" w:rsidR="00A200C1" w:rsidRPr="00AF1E06" w:rsidRDefault="00A200C1">
      <w:pPr>
        <w:pStyle w:val="ListParagraph"/>
        <w:widowControl w:val="0"/>
        <w:numPr>
          <w:ilvl w:val="0"/>
          <w:numId w:val="9"/>
        </w:numPr>
        <w:spacing w:after="0"/>
        <w:ind w:left="1701"/>
        <w:rPr>
          <w:rFonts w:cs="Microsoft Sans Serif"/>
        </w:rPr>
        <w:pPrChange w:id="233" w:author="SANDS, Debbie (NHS CHORLEY AND SOUTH RIBBLE CCG)" w:date="2021-04-22T10:58:00Z">
          <w:pPr>
            <w:widowControl w:val="0"/>
            <w:spacing w:after="0"/>
          </w:pPr>
        </w:pPrChange>
      </w:pPr>
    </w:p>
    <w:p w14:paraId="7459C07B" w14:textId="77777777" w:rsidR="00A200C1" w:rsidRPr="0078332F" w:rsidRDefault="00A200C1">
      <w:pPr>
        <w:pStyle w:val="Letter1"/>
        <w:pPrChange w:id="234" w:author="SANDS, Debbie (NHS CHORLEY AND SOUTH RIBBLE CCG)" w:date="2021-04-22T10:58:00Z">
          <w:pPr>
            <w:widowControl w:val="0"/>
          </w:pPr>
        </w:pPrChange>
      </w:pPr>
      <w:r w:rsidRPr="0078332F">
        <w:t xml:space="preserve">Every member of staff who works for an NHS organisation has a legal obligation to keep information about you confidential.  </w:t>
      </w:r>
    </w:p>
    <w:p w14:paraId="03909B28" w14:textId="519B9AFF" w:rsidR="007024A5" w:rsidRPr="0078332F" w:rsidRDefault="00A200C1">
      <w:pPr>
        <w:pStyle w:val="Letter1"/>
        <w:pPrChange w:id="235" w:author="SANDS, Debbie (NHS CHORLEY AND SOUTH RIBBLE CCG)" w:date="2021-04-22T10:58:00Z">
          <w:pPr>
            <w:widowControl w:val="0"/>
          </w:pPr>
        </w:pPrChange>
      </w:pPr>
      <w:r w:rsidRPr="0078332F">
        <w:t>We will only ever use or pass on information about you if others involved in your care have a genuine need for it. We will not disclose your information to any third party without your permission unless there are exceptional circumstances (</w:t>
      </w:r>
      <w:r w:rsidR="00B64F02" w:rsidRPr="0078332F">
        <w:t>i.e.,</w:t>
      </w:r>
      <w:r w:rsidRPr="0078332F">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78332F" w:rsidDel="006478BE" w:rsidRDefault="00754729">
      <w:pPr>
        <w:pStyle w:val="Letter1"/>
        <w:rPr>
          <w:del w:id="236" w:author="SANDS, Debbie (NHS CHORLEY AND SOUTH RIBBLE CCG)" w:date="2021-04-22T10:58:00Z"/>
          <w:lang w:eastAsia="en-GB"/>
        </w:rPr>
        <w:pPrChange w:id="237" w:author="SANDS, Debbie (NHS CHORLEY AND SOUTH RIBBLE CCG)" w:date="2021-04-22T10:58:00Z">
          <w:pPr>
            <w:autoSpaceDE w:val="0"/>
            <w:autoSpaceDN w:val="0"/>
            <w:adjustRightInd w:val="0"/>
            <w:spacing w:after="0"/>
          </w:pPr>
        </w:pPrChange>
      </w:pPr>
      <w:r w:rsidRPr="0078332F">
        <w:rPr>
          <w:lang w:eastAsia="en-GB"/>
        </w:rPr>
        <w:t>Our</w:t>
      </w:r>
      <w:r w:rsidR="006477C6" w:rsidRPr="0078332F">
        <w:rPr>
          <w:lang w:eastAsia="en-GB"/>
        </w:rPr>
        <w:t xml:space="preserve"> </w:t>
      </w:r>
      <w:r w:rsidR="00E37206" w:rsidRPr="0078332F">
        <w:rPr>
          <w:lang w:eastAsia="en-GB"/>
        </w:rPr>
        <w:t>practice</w:t>
      </w:r>
      <w:r w:rsidR="006477C6" w:rsidRPr="0078332F">
        <w:rPr>
          <w:lang w:eastAsia="en-GB"/>
        </w:rPr>
        <w:t xml:space="preserve"> policy is to </w:t>
      </w:r>
      <w:r w:rsidR="0019112D" w:rsidRPr="0078332F">
        <w:rPr>
          <w:lang w:eastAsia="en-GB"/>
        </w:rPr>
        <w:t xml:space="preserve">respect the privacy of </w:t>
      </w:r>
      <w:r w:rsidR="00FC6FFA" w:rsidRPr="0078332F">
        <w:rPr>
          <w:lang w:eastAsia="en-GB"/>
        </w:rPr>
        <w:t xml:space="preserve">our patients, their </w:t>
      </w:r>
      <w:r w:rsidR="00B35A94" w:rsidRPr="0078332F">
        <w:rPr>
          <w:lang w:eastAsia="en-GB"/>
        </w:rPr>
        <w:t>families,</w:t>
      </w:r>
      <w:r w:rsidR="00FC6FFA" w:rsidRPr="0078332F">
        <w:rPr>
          <w:lang w:eastAsia="en-GB"/>
        </w:rPr>
        <w:t xml:space="preserve"> and our staff</w:t>
      </w:r>
      <w:r w:rsidR="006477C6" w:rsidRPr="0078332F">
        <w:rPr>
          <w:lang w:eastAsia="en-GB"/>
        </w:rPr>
        <w:t xml:space="preserve"> and to maintain</w:t>
      </w:r>
      <w:r w:rsidR="0019112D" w:rsidRPr="0078332F">
        <w:rPr>
          <w:lang w:eastAsia="en-GB"/>
        </w:rPr>
        <w:t xml:space="preserve"> </w:t>
      </w:r>
      <w:r w:rsidR="006477C6" w:rsidRPr="0078332F">
        <w:rPr>
          <w:lang w:eastAsia="en-GB"/>
        </w:rPr>
        <w:t xml:space="preserve">compliance with the </w:t>
      </w:r>
      <w:r w:rsidR="007024A5" w:rsidRPr="0078332F">
        <w:rPr>
          <w:lang w:eastAsia="en-GB"/>
        </w:rPr>
        <w:t xml:space="preserve">UK </w:t>
      </w:r>
      <w:r w:rsidR="007C1EC0" w:rsidRPr="0078332F">
        <w:rPr>
          <w:lang w:eastAsia="en-GB"/>
        </w:rPr>
        <w:t>GDPR</w:t>
      </w:r>
      <w:r w:rsidR="00FC6FFA" w:rsidRPr="0078332F">
        <w:rPr>
          <w:lang w:eastAsia="en-GB"/>
        </w:rPr>
        <w:t xml:space="preserve"> and all UK specific Data Protection Requirements</w:t>
      </w:r>
      <w:r w:rsidR="006477C6" w:rsidRPr="0078332F">
        <w:rPr>
          <w:lang w:eastAsia="en-GB"/>
        </w:rPr>
        <w:t xml:space="preserve">. </w:t>
      </w:r>
      <w:r w:rsidRPr="0078332F">
        <w:rPr>
          <w:lang w:eastAsia="en-GB"/>
        </w:rPr>
        <w:t>Our policy is to ensure all p</w:t>
      </w:r>
      <w:r w:rsidR="006477C6" w:rsidRPr="0078332F">
        <w:rPr>
          <w:lang w:eastAsia="en-GB"/>
        </w:rPr>
        <w:t>ersonal data relate</w:t>
      </w:r>
      <w:r w:rsidRPr="0078332F">
        <w:rPr>
          <w:lang w:eastAsia="en-GB"/>
        </w:rPr>
        <w:t>d</w:t>
      </w:r>
      <w:r w:rsidR="006477C6" w:rsidRPr="0078332F">
        <w:rPr>
          <w:lang w:eastAsia="en-GB"/>
        </w:rPr>
        <w:t xml:space="preserve"> to </w:t>
      </w:r>
      <w:r w:rsidR="008111AE" w:rsidRPr="0078332F">
        <w:rPr>
          <w:lang w:eastAsia="en-GB"/>
        </w:rPr>
        <w:t>our patients</w:t>
      </w:r>
      <w:r w:rsidR="003D4847" w:rsidRPr="0078332F">
        <w:rPr>
          <w:lang w:eastAsia="en-GB"/>
        </w:rPr>
        <w:t xml:space="preserve"> </w:t>
      </w:r>
      <w:r w:rsidR="006477C6" w:rsidRPr="0078332F">
        <w:rPr>
          <w:lang w:eastAsia="en-GB"/>
        </w:rPr>
        <w:t xml:space="preserve">will be protected. </w:t>
      </w:r>
    </w:p>
    <w:p w14:paraId="0AC45BE6" w14:textId="77777777" w:rsidR="00C14EAF" w:rsidRPr="0078332F" w:rsidRDefault="00C14EAF">
      <w:pPr>
        <w:pStyle w:val="Letter1"/>
        <w:rPr>
          <w:lang w:eastAsia="en-GB"/>
        </w:rPr>
        <w:pPrChange w:id="238" w:author="SANDS, Debbie (NHS CHORLEY AND SOUTH RIBBLE CCG)" w:date="2021-04-22T10:58:00Z">
          <w:pPr>
            <w:autoSpaceDE w:val="0"/>
            <w:autoSpaceDN w:val="0"/>
            <w:adjustRightInd w:val="0"/>
            <w:spacing w:after="0"/>
            <w:outlineLvl w:val="0"/>
          </w:pPr>
        </w:pPrChange>
      </w:pPr>
    </w:p>
    <w:p w14:paraId="2877C5A4" w14:textId="056EE7EE" w:rsidR="00F22FD3" w:rsidRPr="0078332F" w:rsidDel="006478BE" w:rsidRDefault="006C1066">
      <w:pPr>
        <w:pStyle w:val="Letter1"/>
        <w:rPr>
          <w:del w:id="239" w:author="SANDS, Debbie (NHS CHORLEY AND SOUTH RIBBLE CCG)" w:date="2021-04-22T10:58:00Z"/>
        </w:rPr>
        <w:pPrChange w:id="240" w:author="SANDS, Debbie (NHS CHORLEY AND SOUTH RIBBLE CCG)" w:date="2021-04-22T10:58:00Z">
          <w:pPr>
            <w:autoSpaceDE w:val="0"/>
            <w:autoSpaceDN w:val="0"/>
            <w:adjustRightInd w:val="0"/>
            <w:spacing w:after="0"/>
            <w:outlineLvl w:val="0"/>
          </w:pPr>
        </w:pPrChange>
      </w:pPr>
      <w:r w:rsidRPr="0078332F">
        <w:rPr>
          <w:lang w:eastAsia="en-GB"/>
        </w:rPr>
        <w:t xml:space="preserve">All employees </w:t>
      </w:r>
      <w:r w:rsidR="004125EC" w:rsidRPr="0078332F">
        <w:rPr>
          <w:lang w:eastAsia="en-GB"/>
        </w:rPr>
        <w:t xml:space="preserve">and sub-contractors </w:t>
      </w:r>
      <w:r w:rsidR="00754729" w:rsidRPr="0078332F">
        <w:rPr>
          <w:lang w:eastAsia="en-GB"/>
        </w:rPr>
        <w:t xml:space="preserve">engaged by our </w:t>
      </w:r>
      <w:r w:rsidR="00E37206" w:rsidRPr="0078332F">
        <w:rPr>
          <w:lang w:eastAsia="en-GB"/>
        </w:rPr>
        <w:t>practice</w:t>
      </w:r>
      <w:r w:rsidR="000F7FAC" w:rsidRPr="0078332F">
        <w:rPr>
          <w:lang w:eastAsia="en-GB"/>
        </w:rPr>
        <w:t xml:space="preserve"> </w:t>
      </w:r>
      <w:r w:rsidRPr="0078332F">
        <w:rPr>
          <w:lang w:eastAsia="en-GB"/>
        </w:rPr>
        <w:t>are asked to sign a confidential</w:t>
      </w:r>
      <w:r w:rsidR="00F653F3" w:rsidRPr="0078332F">
        <w:rPr>
          <w:lang w:eastAsia="en-GB"/>
        </w:rPr>
        <w:t>it</w:t>
      </w:r>
      <w:r w:rsidRPr="0078332F">
        <w:rPr>
          <w:lang w:eastAsia="en-GB"/>
        </w:rPr>
        <w:t xml:space="preserve">y </w:t>
      </w:r>
      <w:r w:rsidR="00754729" w:rsidRPr="0078332F">
        <w:rPr>
          <w:lang w:eastAsia="en-GB"/>
        </w:rPr>
        <w:t>agreement</w:t>
      </w:r>
      <w:r w:rsidRPr="0078332F">
        <w:rPr>
          <w:lang w:eastAsia="en-GB"/>
        </w:rPr>
        <w:t>.</w:t>
      </w:r>
      <w:r w:rsidR="00160BD8" w:rsidRPr="0078332F">
        <w:rPr>
          <w:lang w:eastAsia="en-GB"/>
        </w:rPr>
        <w:t xml:space="preserve"> </w:t>
      </w:r>
      <w:r w:rsidR="00754729" w:rsidRPr="0078332F">
        <w:t xml:space="preserve">The </w:t>
      </w:r>
      <w:r w:rsidR="00E37206" w:rsidRPr="0078332F">
        <w:t>practice</w:t>
      </w:r>
      <w:r w:rsidR="00F22FD3" w:rsidRPr="0078332F">
        <w:t xml:space="preserve"> will, if required, sign a separate confidentiality agreement if the client deems it necessary.</w:t>
      </w:r>
      <w:r w:rsidR="009A2DD7" w:rsidRPr="0078332F">
        <w:t xml:space="preserve">  If a sub-contractor acts as a data processor for </w:t>
      </w:r>
      <w:r w:rsidR="00092E12" w:rsidRPr="0078332F">
        <w:t>SANDY LANE SURGERY</w:t>
      </w:r>
      <w:r w:rsidR="009A2DD7" w:rsidRPr="0078332F">
        <w:t xml:space="preserve"> an appropriate contract will be established for the processing of your information.</w:t>
      </w:r>
    </w:p>
    <w:p w14:paraId="1A651E4E" w14:textId="77777777" w:rsidR="004125EC" w:rsidRPr="0078332F" w:rsidRDefault="004125EC">
      <w:pPr>
        <w:pStyle w:val="Letter1"/>
        <w:pPrChange w:id="241" w:author="SANDS, Debbie (NHS CHORLEY AND SOUTH RIBBLE CCG)" w:date="2021-04-22T10:58:00Z">
          <w:pPr>
            <w:autoSpaceDE w:val="0"/>
            <w:autoSpaceDN w:val="0"/>
            <w:adjustRightInd w:val="0"/>
            <w:spacing w:after="0"/>
          </w:pPr>
        </w:pPrChange>
      </w:pPr>
    </w:p>
    <w:p w14:paraId="4002FB5D" w14:textId="38A8D574" w:rsidR="006477C6" w:rsidRPr="0078332F" w:rsidRDefault="00DB02BD">
      <w:pPr>
        <w:pStyle w:val="Letter1"/>
        <w:rPr>
          <w:lang w:eastAsia="en-GB"/>
        </w:rPr>
        <w:pPrChange w:id="242" w:author="SANDS, Debbie (NHS CHORLEY AND SOUTH RIBBLE CCG)" w:date="2021-04-22T10:58:00Z">
          <w:pPr>
            <w:autoSpaceDE w:val="0"/>
            <w:autoSpaceDN w:val="0"/>
            <w:adjustRightInd w:val="0"/>
          </w:pPr>
        </w:pPrChange>
      </w:pPr>
      <w:r w:rsidRPr="0078332F">
        <w:rPr>
          <w:lang w:eastAsia="en-GB"/>
        </w:rPr>
        <w:t xml:space="preserve">In </w:t>
      </w:r>
      <w:r w:rsidR="003C5E88" w:rsidRPr="0078332F">
        <w:rPr>
          <w:lang w:eastAsia="en-GB"/>
        </w:rPr>
        <w:t>c</w:t>
      </w:r>
      <w:r w:rsidRPr="0078332F">
        <w:rPr>
          <w:lang w:eastAsia="en-GB"/>
        </w:rPr>
        <w:t>ertain circumstances you may</w:t>
      </w:r>
      <w:r w:rsidR="004125EC" w:rsidRPr="0078332F">
        <w:rPr>
          <w:lang w:eastAsia="en-GB"/>
        </w:rPr>
        <w:t xml:space="preserve"> have the right to withdraw your consent to</w:t>
      </w:r>
      <w:r w:rsidR="00160BD8" w:rsidRPr="0078332F">
        <w:rPr>
          <w:lang w:eastAsia="en-GB"/>
        </w:rPr>
        <w:t xml:space="preserve"> the</w:t>
      </w:r>
      <w:r w:rsidR="004125EC" w:rsidRPr="0078332F">
        <w:rPr>
          <w:lang w:eastAsia="en-GB"/>
        </w:rPr>
        <w:t xml:space="preserve"> processing of data. Please contact the </w:t>
      </w:r>
      <w:r w:rsidR="007F3217" w:rsidRPr="0078332F">
        <w:rPr>
          <w:lang w:eastAsia="en-GB"/>
        </w:rPr>
        <w:t>D</w:t>
      </w:r>
      <w:r w:rsidR="0078332F">
        <w:rPr>
          <w:lang w:eastAsia="en-GB"/>
        </w:rPr>
        <w:t xml:space="preserve">r Amrit Ryatt </w:t>
      </w:r>
      <w:r w:rsidR="004125EC" w:rsidRPr="0078332F">
        <w:rPr>
          <w:lang w:eastAsia="en-GB"/>
        </w:rPr>
        <w:t>in writing</w:t>
      </w:r>
      <w:r w:rsidR="00754729" w:rsidRPr="0078332F">
        <w:rPr>
          <w:lang w:eastAsia="en-GB"/>
        </w:rPr>
        <w:t xml:space="preserve"> if you wish to withdraw your consent</w:t>
      </w:r>
      <w:r w:rsidR="004125EC" w:rsidRPr="0078332F">
        <w:rPr>
          <w:lang w:eastAsia="en-GB"/>
        </w:rPr>
        <w:t>.</w:t>
      </w:r>
      <w:r w:rsidR="009A2DD7" w:rsidRPr="0078332F">
        <w:rPr>
          <w:lang w:eastAsia="en-GB"/>
        </w:rPr>
        <w:t xml:space="preserve">  If some circumstances we may need to store your data after your consent has been withdrawn to comply with a legislative requirement.</w:t>
      </w:r>
    </w:p>
    <w:p w14:paraId="593DC807" w14:textId="5558CAB8" w:rsidR="00DB02BD" w:rsidRPr="0078332F" w:rsidRDefault="00DB02BD">
      <w:pPr>
        <w:pStyle w:val="Letter1"/>
        <w:rPr>
          <w:lang w:eastAsia="en-GB"/>
        </w:rPr>
        <w:pPrChange w:id="243" w:author="SANDS, Debbie (NHS CHORLEY AND SOUTH RIBBLE CCG)" w:date="2021-04-22T10:58:00Z">
          <w:pPr/>
        </w:pPrChange>
      </w:pPr>
      <w:r w:rsidRPr="0078332F">
        <w:rPr>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78332F">
        <w:rPr>
          <w:lang w:eastAsia="en-GB"/>
        </w:rPr>
        <w:t xml:space="preserve">  In some circumstances you can Opt-out of the surgery sharing any of your information for research purposes.</w:t>
      </w:r>
    </w:p>
    <w:p w14:paraId="0A1C1EEB" w14:textId="6C2E6B97" w:rsidR="0020197A" w:rsidRPr="0078332F" w:rsidRDefault="0020197A" w:rsidP="00CD3FB1">
      <w:pPr>
        <w:pStyle w:val="Heading3"/>
        <w:rPr>
          <w:rFonts w:ascii="Microsoft Sans Serif" w:hAnsi="Microsoft Sans Serif" w:cs="Microsoft Sans Serif"/>
          <w:b/>
          <w:bCs/>
        </w:rPr>
      </w:pPr>
      <w:r w:rsidRPr="0078332F">
        <w:rPr>
          <w:rFonts w:ascii="Microsoft Sans Serif" w:hAnsi="Microsoft Sans Serif" w:cs="Microsoft Sans Serif"/>
          <w:b/>
          <w:bCs/>
        </w:rPr>
        <w:t xml:space="preserve">With your consent we would also like to use your information </w:t>
      </w:r>
    </w:p>
    <w:p w14:paraId="10F110A3" w14:textId="12F1D29E" w:rsidR="00461EBA" w:rsidRDefault="003C5E88">
      <w:pPr>
        <w:pStyle w:val="Letter1"/>
        <w:rPr>
          <w:ins w:id="244" w:author="SANDS, Debbie (NHS CHORLEY AND SOUTH RIBBLE CCG)" w:date="2021-04-22T10:40:00Z"/>
        </w:rPr>
        <w:pPrChange w:id="245" w:author="SANDS, Debbie (NHS CHORLEY AND SOUTH RIBBLE CCG)" w:date="2021-04-22T10:58:00Z">
          <w:pPr>
            <w:widowControl w:val="0"/>
            <w:spacing w:after="0"/>
          </w:pPr>
        </w:pPrChange>
      </w:pPr>
      <w:r w:rsidRPr="0078332F">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78332F">
        <w:t>details,</w:t>
      </w:r>
      <w:r w:rsidRPr="0078332F">
        <w:t xml:space="preserve"> and email address to inform you of other services that may benefit you.  We will only do this with your consent. </w:t>
      </w:r>
    </w:p>
    <w:p w14:paraId="30A4A609" w14:textId="167A712D" w:rsidR="00461EBA" w:rsidRPr="00DC625F" w:rsidRDefault="003C5E88">
      <w:pPr>
        <w:pStyle w:val="Letter1"/>
        <w:rPr>
          <w:ins w:id="246" w:author="SANDS, Debbie (NHS CHORLEY AND SOUTH RIBBLE CCG)" w:date="2021-04-22T10:40:00Z"/>
          <w:rPrChange w:id="247" w:author="SANDS, Debbie (NHS CHORLEY AND SOUTH RIBBLE CCG)" w:date="2021-04-22T11:03:00Z">
            <w:rPr>
              <w:ins w:id="248" w:author="SANDS, Debbie (NHS CHORLEY AND SOUTH RIBBLE CCG)" w:date="2021-04-22T10:40:00Z"/>
              <w:rFonts w:eastAsia="Times New Roman" w:cs="Microsoft Sans Serif"/>
            </w:rPr>
          </w:rPrChange>
        </w:rPr>
        <w:pPrChange w:id="249" w:author="SANDS, Debbie (NHS CHORLEY AND SOUTH RIBBLE CCG)" w:date="2021-04-22T11:03:00Z">
          <w:pPr>
            <w:widowControl w:val="0"/>
            <w:spacing w:after="0"/>
          </w:pPr>
        </w:pPrChange>
      </w:pPr>
      <w:del w:id="250" w:author="SANDS, Debbie (NHS CHORLEY AND SOUTH RIBBLE CCG)" w:date="2021-04-22T10:40:00Z">
        <w:r w:rsidRPr="0078332F" w:rsidDel="00461EBA">
          <w:delText xml:space="preserve"> </w:delText>
        </w:r>
      </w:del>
      <w:r w:rsidRPr="0078332F">
        <w:t>There may be occasions where authorised research facilities would like you to take part on innovations, research, improving services or identifying trends, you will be asked to opt into such programmes if you are happy to do so.</w:t>
      </w:r>
    </w:p>
    <w:p w14:paraId="2EF4053D" w14:textId="77777777" w:rsidR="00461EBA" w:rsidRPr="0078332F" w:rsidDel="006478BE" w:rsidRDefault="00461EBA">
      <w:pPr>
        <w:widowControl w:val="0"/>
        <w:spacing w:after="0"/>
        <w:rPr>
          <w:del w:id="251" w:author="SANDS, Debbie (NHS CHORLEY AND SOUTH RIBBLE CCG)" w:date="2021-04-22T10:58:00Z"/>
          <w:rFonts w:eastAsia="Times New Roman" w:cs="Microsoft Sans Serif"/>
        </w:rPr>
        <w:pPrChange w:id="252" w:author="SANDS, Debbie (NHS CHORLEY AND SOUTH RIBBLE CCG)" w:date="2021-04-22T10:40:00Z">
          <w:pPr>
            <w:widowControl w:val="0"/>
            <w:spacing w:after="280"/>
          </w:pPr>
        </w:pPrChange>
      </w:pPr>
    </w:p>
    <w:p w14:paraId="7241301F" w14:textId="6229BCA1" w:rsidR="00461EBA" w:rsidRPr="00AF1E06" w:rsidRDefault="0020197A">
      <w:pPr>
        <w:pStyle w:val="Letter1"/>
        <w:pPrChange w:id="253" w:author="SANDS, Debbie (NHS CHORLEY AND SOUTH RIBBLE CCG)" w:date="2021-04-22T10:59:00Z">
          <w:pPr>
            <w:widowControl w:val="0"/>
            <w:spacing w:after="280"/>
          </w:pPr>
        </w:pPrChange>
      </w:pPr>
      <w:r w:rsidRPr="0078332F">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78332F">
        <w:br/>
        <w:t>This information is not shared with third parties or used for any marketing and you can unsubscribe at any time via phone, email or by informing the practice.</w:t>
      </w:r>
    </w:p>
    <w:p w14:paraId="278FFD1E" w14:textId="0D0693D6" w:rsidR="0020197A" w:rsidRPr="0078332F" w:rsidRDefault="0020197A" w:rsidP="00CD3FB1">
      <w:pPr>
        <w:pStyle w:val="Heading3"/>
        <w:rPr>
          <w:rFonts w:ascii="Microsoft Sans Serif" w:eastAsia="Times New Roman" w:hAnsi="Microsoft Sans Serif" w:cs="Microsoft Sans Serif"/>
          <w:b/>
          <w:bCs/>
        </w:rPr>
      </w:pPr>
      <w:r w:rsidRPr="0078332F">
        <w:rPr>
          <w:rFonts w:ascii="Microsoft Sans Serif" w:hAnsi="Microsoft Sans Serif" w:cs="Microsoft Sans Serif"/>
          <w:b/>
          <w:bCs/>
        </w:rPr>
        <w:t xml:space="preserve">Where we store your </w:t>
      </w:r>
      <w:r w:rsidR="00281B89" w:rsidRPr="0078332F">
        <w:rPr>
          <w:rFonts w:ascii="Microsoft Sans Serif" w:hAnsi="Microsoft Sans Serif" w:cs="Microsoft Sans Serif"/>
          <w:b/>
          <w:bCs/>
        </w:rPr>
        <w:t xml:space="preserve">electronic </w:t>
      </w:r>
      <w:r w:rsidRPr="0078332F">
        <w:rPr>
          <w:rFonts w:ascii="Microsoft Sans Serif" w:hAnsi="Microsoft Sans Serif" w:cs="Microsoft Sans Serif"/>
          <w:b/>
          <w:bCs/>
        </w:rPr>
        <w:t>information</w:t>
      </w:r>
    </w:p>
    <w:p w14:paraId="2618C818" w14:textId="76366665" w:rsidR="00461EBA" w:rsidRPr="006478BE" w:rsidRDefault="0020197A">
      <w:pPr>
        <w:pStyle w:val="Letter1"/>
        <w:rPr>
          <w:rPrChange w:id="254" w:author="SANDS, Debbie (NHS CHORLEY AND SOUTH RIBBLE CCG)" w:date="2021-04-22T10:59:00Z">
            <w:rPr>
              <w:rFonts w:eastAsia="Times New Roman"/>
            </w:rPr>
          </w:rPrChange>
        </w:rPr>
        <w:pPrChange w:id="255" w:author="SANDS, Debbie (NHS CHORLEY AND SOUTH RIBBLE CCG)" w:date="2021-04-22T10:59:00Z">
          <w:pPr>
            <w:widowControl w:val="0"/>
            <w:spacing w:after="280"/>
          </w:pPr>
        </w:pPrChange>
      </w:pPr>
      <w:r w:rsidRPr="0078332F">
        <w:t xml:space="preserve">All the personal data we process is processed by our staff in the UK however for the purposes of IT hosting and maintenance this information may be located on servers within the European Union. </w:t>
      </w:r>
    </w:p>
    <w:p w14:paraId="06DD099E" w14:textId="20031ED7" w:rsidR="00461EBA" w:rsidRPr="00AF1E06" w:rsidRDefault="0020197A">
      <w:pPr>
        <w:pStyle w:val="Letter1"/>
        <w:pPrChange w:id="256" w:author="SANDS, Debbie (NHS CHORLEY AND SOUTH RIBBLE CCG)" w:date="2021-04-22T10:59:00Z">
          <w:pPr>
            <w:widowControl w:val="0"/>
            <w:spacing w:after="280"/>
          </w:pPr>
        </w:pPrChange>
      </w:pPr>
      <w:r w:rsidRPr="0078332F">
        <w:t xml:space="preserve">No </w:t>
      </w:r>
      <w:r w:rsidR="00C3675C" w:rsidRPr="0078332F">
        <w:t>third</w:t>
      </w:r>
      <w:r w:rsidRPr="0078332F">
        <w:t xml:space="preserve"> parties have access to your personal data unless the law allows them to do so and appropriate safeguards have been put in place</w:t>
      </w:r>
      <w:r w:rsidR="000104B3" w:rsidRPr="0078332F">
        <w:t xml:space="preserve"> </w:t>
      </w:r>
      <w:r w:rsidR="003C5E88" w:rsidRPr="0078332F">
        <w:t>s</w:t>
      </w:r>
      <w:r w:rsidR="000104B3" w:rsidRPr="0078332F">
        <w:t>uch as a Data Process</w:t>
      </w:r>
      <w:r w:rsidR="000F4475" w:rsidRPr="0078332F">
        <w:t>ing agreement</w:t>
      </w:r>
      <w:r w:rsidRPr="0078332F">
        <w:t xml:space="preserve">. </w:t>
      </w:r>
      <w:r w:rsidR="00FC6FFA" w:rsidRPr="0078332F">
        <w:t xml:space="preserve"> </w:t>
      </w:r>
      <w:r w:rsidRPr="0078332F">
        <w:t xml:space="preserve">We have a Data Protection regime in place to oversee the effective and secure processing of your personal and or special category data. </w:t>
      </w:r>
    </w:p>
    <w:p w14:paraId="1518CF6E" w14:textId="44944379" w:rsidR="002014AE" w:rsidRPr="00CD3FB1" w:rsidRDefault="000104B3" w:rsidP="00CD3FB1">
      <w:pPr>
        <w:pStyle w:val="Heading3"/>
        <w:rPr>
          <w:rFonts w:ascii="Microsoft Sans Serif" w:hAnsi="Microsoft Sans Serif" w:cs="Microsoft Sans Serif"/>
          <w:b/>
          <w:bCs/>
        </w:rPr>
      </w:pPr>
      <w:r w:rsidRPr="00CD3FB1">
        <w:rPr>
          <w:rFonts w:ascii="Microsoft Sans Serif" w:hAnsi="Microsoft Sans Serif" w:cs="Microsoft Sans Serif"/>
          <w:b/>
          <w:bCs/>
        </w:rPr>
        <w:t>EMIS Web</w:t>
      </w:r>
      <w:r w:rsidR="003A3075" w:rsidRPr="00CD3FB1">
        <w:rPr>
          <w:rFonts w:ascii="Microsoft Sans Serif" w:hAnsi="Microsoft Sans Serif" w:cs="Microsoft Sans Serif"/>
          <w:b/>
          <w:bCs/>
        </w:rPr>
        <w:t xml:space="preserve"> </w:t>
      </w:r>
    </w:p>
    <w:p w14:paraId="27BC090F" w14:textId="169D0587" w:rsidR="005E1E0E" w:rsidRPr="00461EBA" w:rsidDel="006478BE" w:rsidRDefault="000104B3">
      <w:pPr>
        <w:pStyle w:val="Letter1"/>
        <w:rPr>
          <w:del w:id="257" w:author="SANDS, Debbie (NHS CHORLEY AND SOUTH RIBBLE CCG)" w:date="2021-04-22T10:59:00Z"/>
          <w:rPrChange w:id="258" w:author="SANDS, Debbie (NHS CHORLEY AND SOUTH RIBBLE CCG)" w:date="2021-04-22T10:42:00Z">
            <w:rPr>
              <w:del w:id="259" w:author="SANDS, Debbie (NHS CHORLEY AND SOUTH RIBBLE CCG)" w:date="2021-04-22T10:59:00Z"/>
              <w:rFonts w:ascii="Microsoft Sans Serif" w:hAnsi="Microsoft Sans Serif" w:cs="Microsoft Sans Serif"/>
              <w:sz w:val="22"/>
              <w:szCs w:val="22"/>
            </w:rPr>
          </w:rPrChange>
        </w:rPr>
        <w:pPrChange w:id="260" w:author="SANDS, Debbie (NHS CHORLEY AND SOUTH RIBBLE CCG)" w:date="2021-04-22T10:59:00Z">
          <w:pPr>
            <w:pStyle w:val="NormalWeb"/>
            <w:spacing w:before="0" w:beforeAutospacing="0" w:after="0" w:afterAutospacing="0"/>
          </w:pPr>
        </w:pPrChange>
      </w:pPr>
      <w:r w:rsidRPr="00AF1E06">
        <w:t>The Practice uses a clinical system provided by a Data Processor called EMIS</w:t>
      </w:r>
      <w:r w:rsidR="002014AE" w:rsidRPr="00AF1E06">
        <w:t xml:space="preserve">.  Since </w:t>
      </w:r>
      <w:r w:rsidRPr="00461EBA">
        <w:rPr>
          <w:rPrChange w:id="261" w:author="SANDS, Debbie (NHS CHORLEY AND SOUTH RIBBLE CCG)" w:date="2021-04-22T10:42:00Z">
            <w:rPr>
              <w:rFonts w:cs="Microsoft Sans Serif"/>
            </w:rPr>
          </w:rPrChange>
        </w:rPr>
        <w:t xml:space="preserve">June 2019, EMIS </w:t>
      </w:r>
      <w:r w:rsidR="00C36FFD" w:rsidRPr="00461EBA">
        <w:rPr>
          <w:rPrChange w:id="262" w:author="SANDS, Debbie (NHS CHORLEY AND SOUTH RIBBLE CCG)" w:date="2021-04-22T10:42:00Z">
            <w:rPr>
              <w:rFonts w:cs="Microsoft Sans Serif"/>
            </w:rPr>
          </w:rPrChange>
        </w:rPr>
        <w:t>commenced</w:t>
      </w:r>
      <w:r w:rsidRPr="00461EBA">
        <w:rPr>
          <w:rPrChange w:id="263" w:author="SANDS, Debbie (NHS CHORLEY AND SOUTH RIBBLE CCG)" w:date="2021-04-22T10:42:00Z">
            <w:rPr>
              <w:rFonts w:cs="Microsoft Sans Serif"/>
            </w:rPr>
          </w:rPrChange>
        </w:rPr>
        <w:t xml:space="preserve"> storing your practice’s EMIS Web data in a highly secure, third party cloud hosted environment, namely Amazon Web Services (“AWS”). </w:t>
      </w:r>
    </w:p>
    <w:p w14:paraId="642E4CA1" w14:textId="77777777" w:rsidR="005E1E0E" w:rsidRPr="00461EBA" w:rsidRDefault="005E1E0E">
      <w:pPr>
        <w:pStyle w:val="Letter1"/>
        <w:rPr>
          <w:rPrChange w:id="264" w:author="SANDS, Debbie (NHS CHORLEY AND SOUTH RIBBLE CCG)" w:date="2021-04-22T10:42:00Z">
            <w:rPr>
              <w:rFonts w:ascii="Microsoft Sans Serif" w:hAnsi="Microsoft Sans Serif" w:cs="Microsoft Sans Serif"/>
              <w:sz w:val="22"/>
              <w:szCs w:val="22"/>
            </w:rPr>
          </w:rPrChange>
        </w:rPr>
        <w:pPrChange w:id="265" w:author="SANDS, Debbie (NHS CHORLEY AND SOUTH RIBBLE CCG)" w:date="2021-04-22T10:59:00Z">
          <w:pPr>
            <w:pStyle w:val="NormalWeb"/>
            <w:spacing w:before="0" w:beforeAutospacing="0" w:after="0" w:afterAutospacing="0"/>
          </w:pPr>
        </w:pPrChange>
      </w:pPr>
    </w:p>
    <w:p w14:paraId="38E1E571" w14:textId="5585C37E" w:rsidR="000104B3" w:rsidRPr="0078332F" w:rsidDel="006478BE" w:rsidRDefault="000104B3">
      <w:pPr>
        <w:pStyle w:val="Letter1"/>
        <w:rPr>
          <w:del w:id="266" w:author="SANDS, Debbie (NHS CHORLEY AND SOUTH RIBBLE CCG)" w:date="2021-04-22T11:01:00Z"/>
        </w:rPr>
        <w:pPrChange w:id="267" w:author="SANDS, Debbie (NHS CHORLEY AND SOUTH RIBBLE CCG)" w:date="2021-04-22T10:59:00Z">
          <w:pPr>
            <w:pStyle w:val="NormalWeb"/>
            <w:spacing w:before="0" w:beforeAutospacing="0" w:after="0" w:afterAutospacing="0"/>
          </w:pPr>
        </w:pPrChange>
      </w:pPr>
      <w:r w:rsidRPr="00461EBA">
        <w:rPr>
          <w:rPrChange w:id="268" w:author="SANDS, Debbie (NHS CHORLEY AND SOUTH RIBBLE CCG)" w:date="2021-04-22T10:42:00Z">
            <w:rPr>
              <w:rFonts w:cs="Microsoft Sans Serif"/>
            </w:rPr>
          </w:rPrChange>
        </w:rPr>
        <w:t xml:space="preserve">The data </w:t>
      </w:r>
      <w:proofErr w:type="gramStart"/>
      <w:r w:rsidRPr="00461EBA">
        <w:rPr>
          <w:rPrChange w:id="269" w:author="SANDS, Debbie (NHS CHORLEY AND SOUTH RIBBLE CCG)" w:date="2021-04-22T10:42:00Z">
            <w:rPr>
              <w:rFonts w:cs="Microsoft Sans Serif"/>
            </w:rPr>
          </w:rPrChange>
        </w:rPr>
        <w:t>will remain in the UK at all times</w:t>
      </w:r>
      <w:proofErr w:type="gramEnd"/>
      <w:r w:rsidRPr="00461EBA">
        <w:rPr>
          <w:rPrChange w:id="270" w:author="SANDS, Debbie (NHS CHORLEY AND SOUTH RIBBLE CCG)" w:date="2021-04-22T10:42:00Z">
            <w:rPr>
              <w:rFonts w:cs="Microsoft Sans Serif"/>
            </w:rPr>
          </w:rPrChange>
        </w:rPr>
        <w:t xml:space="preserve"> and will be fully encrypted both in transit and at rest. In doing this</w:t>
      </w:r>
      <w:r w:rsidR="00556C97" w:rsidRPr="00461EBA">
        <w:rPr>
          <w:rPrChange w:id="271" w:author="SANDS, Debbie (NHS CHORLEY AND SOUTH RIBBLE CCG)" w:date="2021-04-22T10:42:00Z">
            <w:rPr>
              <w:rFonts w:cs="Microsoft Sans Serif"/>
            </w:rPr>
          </w:rPrChange>
        </w:rPr>
        <w:t xml:space="preserve"> </w:t>
      </w:r>
      <w:r w:rsidRPr="00461EBA">
        <w:rPr>
          <w:rPrChange w:id="272" w:author="SANDS, Debbie (NHS CHORLEY AND SOUTH RIBBLE CCG)" w:date="2021-04-22T10:42:00Z">
            <w:rPr>
              <w:rFonts w:cs="Microsoft Sans Serif"/>
            </w:rPr>
          </w:rPrChange>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r w:rsidRPr="0078332F">
        <w:t>.</w:t>
      </w:r>
    </w:p>
    <w:p w14:paraId="1118949D" w14:textId="770A14E9" w:rsidR="003A3075" w:rsidRPr="0078332F" w:rsidRDefault="003A3075">
      <w:pPr>
        <w:pStyle w:val="Letter1"/>
        <w:pPrChange w:id="273" w:author="SANDS, Debbie (NHS CHORLEY AND SOUTH RIBBLE CCG)" w:date="2021-04-22T11:01:00Z">
          <w:pPr>
            <w:pStyle w:val="NormalWeb"/>
            <w:spacing w:before="0" w:beforeAutospacing="0" w:after="0" w:afterAutospacing="0"/>
          </w:pPr>
        </w:pPrChange>
      </w:pPr>
    </w:p>
    <w:p w14:paraId="651B731A" w14:textId="46ADDF52" w:rsidR="00A200C1" w:rsidRPr="0078332F" w:rsidRDefault="00281B89" w:rsidP="00CD3FB1">
      <w:pPr>
        <w:pStyle w:val="Heading3"/>
        <w:rPr>
          <w:rFonts w:ascii="Microsoft Sans Serif" w:hAnsi="Microsoft Sans Serif" w:cs="Microsoft Sans Serif"/>
          <w:b/>
          <w:bCs/>
        </w:rPr>
      </w:pPr>
      <w:r w:rsidRPr="0078332F">
        <w:rPr>
          <w:rFonts w:ascii="Microsoft Sans Serif" w:hAnsi="Microsoft Sans Serif" w:cs="Microsoft Sans Serif"/>
          <w:b/>
          <w:bCs/>
        </w:rPr>
        <w:t>O</w:t>
      </w:r>
      <w:r w:rsidR="00A200C1" w:rsidRPr="0078332F">
        <w:rPr>
          <w:rFonts w:ascii="Microsoft Sans Serif" w:hAnsi="Microsoft Sans Serif" w:cs="Microsoft Sans Serif"/>
          <w:b/>
          <w:bCs/>
        </w:rPr>
        <w:t xml:space="preserve">ur partner organisations </w:t>
      </w:r>
    </w:p>
    <w:p w14:paraId="60C8F6FB" w14:textId="1DABBE1D" w:rsidR="00A200C1" w:rsidRPr="0078332F" w:rsidRDefault="00A200C1">
      <w:pPr>
        <w:pStyle w:val="Letter1"/>
        <w:pPrChange w:id="274" w:author="SANDS, Debbie (NHS CHORLEY AND SOUTH RIBBLE CCG)" w:date="2021-04-22T10:59:00Z">
          <w:pPr>
            <w:widowControl w:val="0"/>
          </w:pPr>
        </w:pPrChange>
      </w:pPr>
      <w:r w:rsidRPr="0078332F">
        <w:t xml:space="preserve">We may also have to share your information, subject to strict agreements on how it will be used, with the following </w:t>
      </w:r>
      <w:r w:rsidR="00370FCF" w:rsidRPr="0078332F">
        <w:t>organisations:</w:t>
      </w:r>
    </w:p>
    <w:p w14:paraId="4996A749" w14:textId="07CDD3BB"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NHS Trusts/Foundation Trusts </w:t>
      </w:r>
    </w:p>
    <w:p w14:paraId="3865F659" w14:textId="74705EA5"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GP’s </w:t>
      </w:r>
    </w:p>
    <w:p w14:paraId="15EBE026" w14:textId="587ADB8D" w:rsidR="006B45AE" w:rsidRPr="0078332F" w:rsidRDefault="006B45AE" w:rsidP="00CD3FB1">
      <w:pPr>
        <w:pStyle w:val="ListParagraph"/>
        <w:widowControl w:val="0"/>
        <w:numPr>
          <w:ilvl w:val="0"/>
          <w:numId w:val="13"/>
        </w:numPr>
        <w:spacing w:after="0"/>
        <w:rPr>
          <w:rFonts w:cs="Microsoft Sans Serif"/>
        </w:rPr>
      </w:pPr>
      <w:r w:rsidRPr="0078332F">
        <w:rPr>
          <w:rFonts w:cs="Microsoft Sans Serif"/>
        </w:rPr>
        <w:t>Primary Care Network</w:t>
      </w:r>
      <w:r w:rsidR="00C36FFD" w:rsidRPr="0078332F">
        <w:rPr>
          <w:rFonts w:cs="Microsoft Sans Serif"/>
        </w:rPr>
        <w:t>s</w:t>
      </w:r>
    </w:p>
    <w:p w14:paraId="7C458963" w14:textId="40191931" w:rsidR="00D844D2" w:rsidRPr="0078332F" w:rsidRDefault="00D844D2" w:rsidP="00CD3FB1">
      <w:pPr>
        <w:pStyle w:val="ListParagraph"/>
        <w:widowControl w:val="0"/>
        <w:numPr>
          <w:ilvl w:val="0"/>
          <w:numId w:val="13"/>
        </w:numPr>
        <w:spacing w:after="0"/>
        <w:rPr>
          <w:rFonts w:cs="Microsoft Sans Serif"/>
        </w:rPr>
      </w:pPr>
      <w:r w:rsidRPr="0078332F">
        <w:rPr>
          <w:rFonts w:cs="Microsoft Sans Serif"/>
        </w:rPr>
        <w:t>Integrated Care Systems</w:t>
      </w:r>
    </w:p>
    <w:p w14:paraId="6F1B22E3" w14:textId="7D393AF2"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NHS Commissioning Support Units </w:t>
      </w:r>
    </w:p>
    <w:p w14:paraId="165A8D65" w14:textId="1328EE23"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Independent Contractors such as dentists, opticians, pharmacists </w:t>
      </w:r>
    </w:p>
    <w:p w14:paraId="2FBE3AF3" w14:textId="6DAD158B"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Private Sector Providers </w:t>
      </w:r>
    </w:p>
    <w:p w14:paraId="7E67D823" w14:textId="3563714B"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Voluntary Sector Providers </w:t>
      </w:r>
    </w:p>
    <w:p w14:paraId="37A92B42" w14:textId="336D19F4"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Ambulance Trusts </w:t>
      </w:r>
    </w:p>
    <w:p w14:paraId="7DCFA976" w14:textId="1A87FEDE"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Clinical Commissioning Groups </w:t>
      </w:r>
    </w:p>
    <w:p w14:paraId="2EFD6AF2" w14:textId="032CE661"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Social Care Services </w:t>
      </w:r>
    </w:p>
    <w:p w14:paraId="584D2380" w14:textId="2EA35592"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NHS England (NHSE) and NHS Digital (NHSD) </w:t>
      </w:r>
    </w:p>
    <w:p w14:paraId="4B167C1C" w14:textId="0EF475E0" w:rsidR="008A351A" w:rsidRPr="0078332F" w:rsidRDefault="008A351A" w:rsidP="00CD3FB1">
      <w:pPr>
        <w:pStyle w:val="ListParagraph"/>
        <w:widowControl w:val="0"/>
        <w:numPr>
          <w:ilvl w:val="0"/>
          <w:numId w:val="13"/>
        </w:numPr>
        <w:spacing w:after="0"/>
        <w:rPr>
          <w:rFonts w:cs="Microsoft Sans Serif"/>
        </w:rPr>
      </w:pPr>
      <w:r w:rsidRPr="0078332F">
        <w:rPr>
          <w:rFonts w:cs="Microsoft Sans Serif"/>
        </w:rPr>
        <w:t>Multi Agency Safeguarding Hub (MASH)</w:t>
      </w:r>
    </w:p>
    <w:p w14:paraId="1CBB8E1D" w14:textId="4F0B978C"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Local Authorities </w:t>
      </w:r>
    </w:p>
    <w:p w14:paraId="745819A4" w14:textId="30D34663"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Education Services </w:t>
      </w:r>
    </w:p>
    <w:p w14:paraId="172CA7DB" w14:textId="74539B0D"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Fire and Rescue Services </w:t>
      </w:r>
    </w:p>
    <w:p w14:paraId="005907CE" w14:textId="181EA720" w:rsidR="00A200C1" w:rsidRPr="0078332F" w:rsidRDefault="00A200C1" w:rsidP="00CD3FB1">
      <w:pPr>
        <w:pStyle w:val="ListParagraph"/>
        <w:widowControl w:val="0"/>
        <w:numPr>
          <w:ilvl w:val="0"/>
          <w:numId w:val="13"/>
        </w:numPr>
        <w:spacing w:after="0"/>
        <w:rPr>
          <w:rFonts w:cs="Microsoft Sans Serif"/>
        </w:rPr>
      </w:pPr>
      <w:r w:rsidRPr="0078332F">
        <w:rPr>
          <w:rFonts w:cs="Microsoft Sans Serif"/>
        </w:rPr>
        <w:t xml:space="preserve">Police &amp; Judicial Services </w:t>
      </w:r>
    </w:p>
    <w:p w14:paraId="1E3DF20D" w14:textId="0F65B18F" w:rsidR="0056443E" w:rsidRPr="0078332F" w:rsidDel="006478BE" w:rsidRDefault="00A200C1" w:rsidP="00CD3FB1">
      <w:pPr>
        <w:pStyle w:val="ListParagraph"/>
        <w:widowControl w:val="0"/>
        <w:numPr>
          <w:ilvl w:val="0"/>
          <w:numId w:val="13"/>
        </w:numPr>
        <w:spacing w:after="0"/>
        <w:rPr>
          <w:del w:id="275" w:author="SANDS, Debbie (NHS CHORLEY AND SOUTH RIBBLE CCG)" w:date="2021-04-22T10:59:00Z"/>
          <w:rFonts w:cs="Microsoft Sans Serif"/>
        </w:rPr>
      </w:pPr>
      <w:r w:rsidRPr="0078332F">
        <w:rPr>
          <w:rFonts w:cs="Microsoft Sans Serif"/>
        </w:rPr>
        <w:t xml:space="preserve">Other ‘data processors’ which you will be informed of </w:t>
      </w:r>
    </w:p>
    <w:p w14:paraId="588003B2" w14:textId="77777777" w:rsidR="00CD3FB1" w:rsidRPr="00AF1E06" w:rsidRDefault="00CD3FB1">
      <w:pPr>
        <w:pStyle w:val="ListParagraph"/>
        <w:widowControl w:val="0"/>
        <w:numPr>
          <w:ilvl w:val="0"/>
          <w:numId w:val="13"/>
        </w:numPr>
        <w:spacing w:after="0"/>
        <w:rPr>
          <w:rFonts w:cs="Microsoft Sans Serif"/>
        </w:rPr>
        <w:pPrChange w:id="276" w:author="SANDS, Debbie (NHS CHORLEY AND SOUTH RIBBLE CCG)" w:date="2021-04-22T10:59:00Z">
          <w:pPr>
            <w:widowControl w:val="0"/>
            <w:spacing w:after="0"/>
          </w:pPr>
        </w:pPrChange>
      </w:pPr>
    </w:p>
    <w:p w14:paraId="657DE13C" w14:textId="3A862128" w:rsidR="006478BE" w:rsidRPr="0078332F" w:rsidRDefault="00A200C1">
      <w:pPr>
        <w:pStyle w:val="Letter1"/>
        <w:pPrChange w:id="277" w:author="SANDS, Debbie (NHS CHORLEY AND SOUTH RIBBLE CCG)" w:date="2021-04-22T10:59:00Z">
          <w:pPr>
            <w:widowControl w:val="0"/>
          </w:pPr>
        </w:pPrChange>
      </w:pPr>
      <w:r w:rsidRPr="0078332F">
        <w:t>You will be informed who your data will be shared with and in some cases asked for consent for this</w:t>
      </w:r>
      <w:r w:rsidR="005F4FE9" w:rsidRPr="0078332F">
        <w:t xml:space="preserve"> to</w:t>
      </w:r>
      <w:r w:rsidRPr="0078332F">
        <w:t xml:space="preserve"> happen when this is required.</w:t>
      </w:r>
    </w:p>
    <w:p w14:paraId="2AB10919" w14:textId="4BD1C823" w:rsidR="003C5E88" w:rsidRPr="0078332F" w:rsidRDefault="008A351A" w:rsidP="00CD3FB1">
      <w:pPr>
        <w:pStyle w:val="Heading3"/>
        <w:rPr>
          <w:rFonts w:ascii="Microsoft Sans Serif" w:hAnsi="Microsoft Sans Serif" w:cs="Microsoft Sans Serif"/>
          <w:b/>
          <w:bCs/>
        </w:rPr>
      </w:pPr>
      <w:r w:rsidRPr="0078332F">
        <w:rPr>
          <w:rFonts w:ascii="Microsoft Sans Serif" w:hAnsi="Microsoft Sans Serif" w:cs="Microsoft Sans Serif"/>
          <w:b/>
          <w:bCs/>
        </w:rPr>
        <w:t xml:space="preserve">Computer System </w:t>
      </w:r>
      <w:r w:rsidR="00AE75EB" w:rsidRPr="0078332F">
        <w:rPr>
          <w:rFonts w:ascii="Microsoft Sans Serif" w:hAnsi="Microsoft Sans Serif" w:cs="Microsoft Sans Serif"/>
          <w:b/>
          <w:bCs/>
        </w:rPr>
        <w:t>of Choice</w:t>
      </w:r>
    </w:p>
    <w:p w14:paraId="34ACDC39" w14:textId="14D61D64" w:rsidR="008A351A" w:rsidRPr="0078332F" w:rsidRDefault="008A351A">
      <w:pPr>
        <w:pStyle w:val="Letter1"/>
        <w:pPrChange w:id="278" w:author="SANDS, Debbie (NHS CHORLEY AND SOUTH RIBBLE CCG)" w:date="2021-04-22T10:59:00Z">
          <w:pPr>
            <w:widowControl w:val="0"/>
          </w:pPr>
        </w:pPrChange>
      </w:pPr>
      <w:r w:rsidRPr="0078332F">
        <w:t>This practice operates a Clinical Computer System</w:t>
      </w:r>
      <w:r w:rsidR="009D4966" w:rsidRPr="0078332F">
        <w:t xml:space="preserve"> of Choice</w:t>
      </w:r>
      <w:r w:rsidRPr="0078332F">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78332F" w:rsidRDefault="008A351A">
      <w:pPr>
        <w:pStyle w:val="Letter1"/>
        <w:pPrChange w:id="279" w:author="SANDS, Debbie (NHS CHORLEY AND SOUTH RIBBLE CCG)" w:date="2021-04-22T10:59:00Z">
          <w:pPr>
            <w:widowControl w:val="0"/>
          </w:pPr>
        </w:pPrChange>
      </w:pPr>
      <w:r w:rsidRPr="0078332F">
        <w:t xml:space="preserve">To provide around the clock safe care, unless you have asked us not to, we will make information available to </w:t>
      </w:r>
      <w:r w:rsidR="003C5E88" w:rsidRPr="0078332F">
        <w:t>our Partner Organisation</w:t>
      </w:r>
      <w:r w:rsidR="009D4966" w:rsidRPr="0078332F">
        <w:t>s</w:t>
      </w:r>
      <w:r w:rsidR="003C5E88" w:rsidRPr="0078332F">
        <w:t xml:space="preserve"> (</w:t>
      </w:r>
      <w:r w:rsidR="009D4966" w:rsidRPr="0078332F">
        <w:t xml:space="preserve">as listed </w:t>
      </w:r>
      <w:r w:rsidR="003C5E88" w:rsidRPr="0078332F">
        <w:t>above)</w:t>
      </w:r>
      <w:r w:rsidRPr="0078332F">
        <w:t>.  Wherever possible, their staff will ask</w:t>
      </w:r>
      <w:r w:rsidR="009D4966" w:rsidRPr="0078332F">
        <w:t xml:space="preserve"> for</w:t>
      </w:r>
      <w:r w:rsidRPr="0078332F">
        <w:t xml:space="preserve"> your consent before your information is viewed. </w:t>
      </w:r>
    </w:p>
    <w:p w14:paraId="59BF8A44" w14:textId="71B09517" w:rsidR="008A351A" w:rsidRPr="0078332F" w:rsidRDefault="008A351A" w:rsidP="00CD3FB1">
      <w:pPr>
        <w:pStyle w:val="Heading3"/>
        <w:rPr>
          <w:rFonts w:ascii="Microsoft Sans Serif" w:hAnsi="Microsoft Sans Serif" w:cs="Microsoft Sans Serif"/>
          <w:b/>
          <w:bCs/>
        </w:rPr>
      </w:pPr>
      <w:r w:rsidRPr="0078332F">
        <w:rPr>
          <w:rFonts w:ascii="Microsoft Sans Serif" w:hAnsi="Microsoft Sans Serif" w:cs="Microsoft Sans Serif"/>
          <w:b/>
          <w:bCs/>
        </w:rPr>
        <w:t>Shared Care Records</w:t>
      </w:r>
    </w:p>
    <w:p w14:paraId="246413B6" w14:textId="64BD827B" w:rsidR="008A351A" w:rsidRPr="0078332F" w:rsidRDefault="008A351A">
      <w:pPr>
        <w:pStyle w:val="Letter1"/>
        <w:pPrChange w:id="280" w:author="SANDS, Debbie (NHS CHORLEY AND SOUTH RIBBLE CCG)" w:date="2021-04-22T10:59:00Z">
          <w:pPr>
            <w:widowControl w:val="0"/>
          </w:pPr>
        </w:pPrChange>
      </w:pPr>
      <w:r w:rsidRPr="0078332F">
        <w:t xml:space="preserve">To support your care and improve the sharing of relevant information to our partner organisations when they are involved in looking after you, we will share information to other systems.  </w:t>
      </w:r>
      <w:r w:rsidR="003C5E88" w:rsidRPr="0078332F">
        <w:t>You can opt</w:t>
      </w:r>
      <w:r w:rsidR="00E1672C" w:rsidRPr="0078332F">
        <w:t>-</w:t>
      </w:r>
      <w:r w:rsidR="003C5E88" w:rsidRPr="0078332F">
        <w:t>out of this sharing of your records with our partners at any</w:t>
      </w:r>
      <w:r w:rsidR="00C36FFD" w:rsidRPr="0078332F">
        <w:t xml:space="preserve"> </w:t>
      </w:r>
      <w:r w:rsidR="003C5E88" w:rsidRPr="0078332F">
        <w:t>time if this sharing is based on your consent.</w:t>
      </w:r>
      <w:r w:rsidRPr="0078332F">
        <w:t xml:space="preserve">  </w:t>
      </w:r>
    </w:p>
    <w:p w14:paraId="299D7907" w14:textId="4F6FA9B7" w:rsidR="00A87B6C" w:rsidRPr="0078332F" w:rsidDel="006478BE" w:rsidRDefault="00A200C1">
      <w:pPr>
        <w:pStyle w:val="Letter1"/>
        <w:rPr>
          <w:del w:id="281" w:author="SANDS, Debbie (NHS CHORLEY AND SOUTH RIBBLE CCG)" w:date="2021-04-22T10:59:00Z"/>
        </w:rPr>
        <w:pPrChange w:id="282" w:author="SANDS, Debbie (NHS CHORLEY AND SOUTH RIBBLE CCG)" w:date="2021-04-22T10:59:00Z">
          <w:pPr>
            <w:autoSpaceDE w:val="0"/>
            <w:autoSpaceDN w:val="0"/>
            <w:adjustRightInd w:val="0"/>
            <w:spacing w:after="0"/>
            <w:outlineLvl w:val="0"/>
          </w:pPr>
        </w:pPrChange>
      </w:pPr>
      <w:r w:rsidRPr="0078332F">
        <w:rPr>
          <w:lang w:eastAsia="en-GB"/>
        </w:rPr>
        <w:t>We may also use external companies to process personal information, such as for archiving purposes. These companies are bound by contractual agreements to ensure information is kept confidential and secure.</w:t>
      </w:r>
      <w:r w:rsidR="00A87B6C" w:rsidRPr="0078332F">
        <w:rPr>
          <w:lang w:eastAsia="en-GB"/>
        </w:rPr>
        <w:t xml:space="preserve">  All employees and sub-contractors engaged by our practice are asked to sign a confidentiality agreement. </w:t>
      </w:r>
      <w:r w:rsidR="00A87B6C" w:rsidRPr="0078332F">
        <w:t xml:space="preserve">If a sub-contractor acts as a data processor for </w:t>
      </w:r>
      <w:r w:rsidR="00C36FFD" w:rsidRPr="0078332F">
        <w:t>SANDY LANE SURGERY</w:t>
      </w:r>
      <w:r w:rsidR="00A87B6C" w:rsidRPr="0078332F">
        <w:t xml:space="preserve"> an appropriate contract will be established for the processing of your information.</w:t>
      </w:r>
    </w:p>
    <w:p w14:paraId="32B391A8" w14:textId="2DE7B033" w:rsidR="008A351A" w:rsidRPr="0078332F" w:rsidRDefault="008A351A">
      <w:pPr>
        <w:pStyle w:val="Letter1"/>
        <w:pPrChange w:id="283" w:author="SANDS, Debbie (NHS CHORLEY AND SOUTH RIBBLE CCG)" w:date="2021-04-22T10:59:00Z">
          <w:pPr>
            <w:autoSpaceDE w:val="0"/>
            <w:autoSpaceDN w:val="0"/>
            <w:adjustRightInd w:val="0"/>
            <w:spacing w:after="0"/>
            <w:outlineLvl w:val="0"/>
          </w:pPr>
        </w:pPrChange>
      </w:pPr>
    </w:p>
    <w:p w14:paraId="16D078BC" w14:textId="77777777" w:rsidR="008A351A" w:rsidRPr="0078332F" w:rsidRDefault="008A351A" w:rsidP="00CD3FB1">
      <w:pPr>
        <w:pStyle w:val="Heading3"/>
        <w:rPr>
          <w:rFonts w:ascii="Microsoft Sans Serif" w:hAnsi="Microsoft Sans Serif" w:cs="Microsoft Sans Serif"/>
          <w:b/>
          <w:bCs/>
        </w:rPr>
      </w:pPr>
      <w:r w:rsidRPr="0078332F">
        <w:rPr>
          <w:rFonts w:ascii="Microsoft Sans Serif" w:hAnsi="Microsoft Sans Serif" w:cs="Microsoft Sans Serif"/>
          <w:b/>
          <w:bCs/>
        </w:rPr>
        <w:t>Sharing your information without consent</w:t>
      </w:r>
    </w:p>
    <w:p w14:paraId="2755E38F" w14:textId="77777777" w:rsidR="008A351A" w:rsidRPr="0078332F" w:rsidRDefault="008A351A">
      <w:pPr>
        <w:pStyle w:val="Letter1"/>
        <w:pPrChange w:id="284" w:author="SANDS, Debbie (NHS CHORLEY AND SOUTH RIBBLE CCG)" w:date="2021-04-22T10:59:00Z">
          <w:pPr/>
        </w:pPrChange>
      </w:pPr>
      <w:r w:rsidRPr="0078332F">
        <w:t xml:space="preserve">We will normally ask you for your consent, but there are times when we may be required by law to share your information without your consent, for example: </w:t>
      </w:r>
    </w:p>
    <w:p w14:paraId="34C4C1D7" w14:textId="19D14C55" w:rsidR="008A351A" w:rsidRPr="0078332F" w:rsidRDefault="008A351A" w:rsidP="00CD3FB1">
      <w:pPr>
        <w:pStyle w:val="ListParagraph"/>
        <w:numPr>
          <w:ilvl w:val="0"/>
          <w:numId w:val="9"/>
        </w:numPr>
        <w:ind w:left="1418"/>
        <w:rPr>
          <w:rFonts w:cs="Microsoft Sans Serif"/>
        </w:rPr>
      </w:pPr>
      <w:r w:rsidRPr="0078332F">
        <w:rPr>
          <w:rFonts w:cs="Microsoft Sans Serif"/>
        </w:rPr>
        <w:t xml:space="preserve">where there is a serious risk of harm or abuse to you or other </w:t>
      </w:r>
      <w:r w:rsidR="002A2FE7" w:rsidRPr="0078332F">
        <w:rPr>
          <w:rFonts w:cs="Microsoft Sans Serif"/>
        </w:rPr>
        <w:t>people.</w:t>
      </w:r>
    </w:p>
    <w:p w14:paraId="57C3B26E" w14:textId="6145B0F7" w:rsidR="003C5E88" w:rsidRPr="0078332F" w:rsidRDefault="003C5E88" w:rsidP="00CD3FB1">
      <w:pPr>
        <w:pStyle w:val="ListParagraph"/>
        <w:numPr>
          <w:ilvl w:val="0"/>
          <w:numId w:val="9"/>
        </w:numPr>
        <w:ind w:left="1418"/>
        <w:rPr>
          <w:rFonts w:cs="Microsoft Sans Serif"/>
        </w:rPr>
      </w:pPr>
      <w:r w:rsidRPr="0078332F">
        <w:rPr>
          <w:rFonts w:cs="Microsoft Sans Serif"/>
        </w:rPr>
        <w:t>Safeguarding matters and investigations</w:t>
      </w:r>
    </w:p>
    <w:p w14:paraId="326B3709" w14:textId="38B94D1C" w:rsidR="008A351A" w:rsidRPr="0078332F" w:rsidRDefault="008A351A" w:rsidP="00CD3FB1">
      <w:pPr>
        <w:pStyle w:val="ListParagraph"/>
        <w:numPr>
          <w:ilvl w:val="0"/>
          <w:numId w:val="9"/>
        </w:numPr>
        <w:ind w:left="1418"/>
        <w:rPr>
          <w:rFonts w:cs="Microsoft Sans Serif"/>
        </w:rPr>
      </w:pPr>
      <w:r w:rsidRPr="0078332F">
        <w:rPr>
          <w:rFonts w:cs="Microsoft Sans Serif"/>
        </w:rPr>
        <w:t xml:space="preserve">where a serious crime, such as assault, is being investigated or where it could be </w:t>
      </w:r>
      <w:r w:rsidR="002A2FE7" w:rsidRPr="0078332F">
        <w:rPr>
          <w:rFonts w:cs="Microsoft Sans Serif"/>
        </w:rPr>
        <w:t>prevented.</w:t>
      </w:r>
    </w:p>
    <w:p w14:paraId="4FD16E26" w14:textId="6DACC414" w:rsidR="008A351A" w:rsidRPr="0078332F" w:rsidRDefault="008A351A" w:rsidP="00CD3FB1">
      <w:pPr>
        <w:pStyle w:val="ListParagraph"/>
        <w:numPr>
          <w:ilvl w:val="0"/>
          <w:numId w:val="9"/>
        </w:numPr>
        <w:ind w:left="1418"/>
        <w:rPr>
          <w:rFonts w:cs="Microsoft Sans Serif"/>
        </w:rPr>
      </w:pPr>
      <w:r w:rsidRPr="0078332F">
        <w:rPr>
          <w:rFonts w:cs="Microsoft Sans Serif"/>
        </w:rPr>
        <w:t>notification of new births</w:t>
      </w:r>
    </w:p>
    <w:p w14:paraId="0C51D251" w14:textId="31A45C7D" w:rsidR="008A351A" w:rsidRPr="0078332F" w:rsidRDefault="008A351A" w:rsidP="00CD3FB1">
      <w:pPr>
        <w:pStyle w:val="ListParagraph"/>
        <w:numPr>
          <w:ilvl w:val="0"/>
          <w:numId w:val="9"/>
        </w:numPr>
        <w:ind w:left="1418"/>
        <w:rPr>
          <w:rFonts w:cs="Microsoft Sans Serif"/>
        </w:rPr>
      </w:pPr>
      <w:r w:rsidRPr="0078332F">
        <w:rPr>
          <w:rFonts w:cs="Microsoft Sans Serif"/>
        </w:rPr>
        <w:t>where we encounter infectious diseases that may endanger the safety of others, such as meningitis or measles (but not HIV/AIDS)</w:t>
      </w:r>
    </w:p>
    <w:p w14:paraId="65832C9D" w14:textId="182D8DE3" w:rsidR="008A351A" w:rsidRPr="0078332F" w:rsidRDefault="008A351A" w:rsidP="00CD3FB1">
      <w:pPr>
        <w:pStyle w:val="ListParagraph"/>
        <w:numPr>
          <w:ilvl w:val="0"/>
          <w:numId w:val="9"/>
        </w:numPr>
        <w:ind w:left="1418"/>
        <w:rPr>
          <w:rFonts w:cs="Microsoft Sans Serif"/>
        </w:rPr>
      </w:pPr>
      <w:r w:rsidRPr="0078332F">
        <w:rPr>
          <w:rFonts w:cs="Microsoft Sans Serif"/>
        </w:rPr>
        <w:t>where a formal court order has been issued</w:t>
      </w:r>
    </w:p>
    <w:p w14:paraId="7F8672E0" w14:textId="1F551AF3" w:rsidR="0020197A" w:rsidRPr="0078332F" w:rsidRDefault="008A351A" w:rsidP="00CD3FB1">
      <w:pPr>
        <w:pStyle w:val="ListParagraph"/>
        <w:numPr>
          <w:ilvl w:val="0"/>
          <w:numId w:val="9"/>
        </w:numPr>
        <w:ind w:left="1418"/>
        <w:rPr>
          <w:rFonts w:cs="Microsoft Sans Serif"/>
        </w:rPr>
      </w:pPr>
      <w:r w:rsidRPr="0078332F">
        <w:rPr>
          <w:rFonts w:cs="Microsoft Sans Serif"/>
        </w:rPr>
        <w:t xml:space="preserve">where there is a legal requirement, for example if you had committed a Road Traffic Offence. </w:t>
      </w:r>
    </w:p>
    <w:p w14:paraId="3D8E00C6" w14:textId="5AB4D1FA" w:rsidR="0020197A" w:rsidRPr="0078332F" w:rsidRDefault="0020197A" w:rsidP="00CD3FB1">
      <w:pPr>
        <w:pStyle w:val="Heading3"/>
        <w:rPr>
          <w:rFonts w:ascii="Microsoft Sans Serif" w:eastAsia="Times New Roman" w:hAnsi="Microsoft Sans Serif" w:cs="Microsoft Sans Serif"/>
          <w:b/>
          <w:bCs/>
        </w:rPr>
      </w:pPr>
      <w:r w:rsidRPr="0078332F">
        <w:rPr>
          <w:rFonts w:ascii="Microsoft Sans Serif" w:hAnsi="Microsoft Sans Serif" w:cs="Microsoft Sans Serif"/>
          <w:b/>
          <w:bCs/>
        </w:rPr>
        <w:t>How long we store your information</w:t>
      </w:r>
      <w:r w:rsidR="008616A9" w:rsidRPr="0078332F">
        <w:rPr>
          <w:rFonts w:ascii="Microsoft Sans Serif" w:hAnsi="Microsoft Sans Serif" w:cs="Microsoft Sans Serif"/>
          <w:b/>
          <w:bCs/>
        </w:rPr>
        <w:t xml:space="preserve"> for</w:t>
      </w:r>
    </w:p>
    <w:p w14:paraId="5078B9FD" w14:textId="29369862" w:rsidR="00461EBA" w:rsidRPr="0078332F" w:rsidRDefault="0020197A">
      <w:pPr>
        <w:pStyle w:val="Letter1"/>
        <w:pPrChange w:id="285" w:author="SANDS, Debbie (NHS CHORLEY AND SOUTH RIBBLE CCG)" w:date="2021-04-22T10:59:00Z">
          <w:pPr>
            <w:widowControl w:val="0"/>
          </w:pPr>
        </w:pPrChange>
      </w:pPr>
      <w:r w:rsidRPr="0078332F">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Pr="0078332F" w:rsidRDefault="0020197A">
      <w:pPr>
        <w:pStyle w:val="Letter1"/>
        <w:pPrChange w:id="286" w:author="SANDS, Debbie (NHS CHORLEY AND SOUTH RIBBLE CCG)" w:date="2021-04-22T10:59:00Z">
          <w:pPr>
            <w:widowControl w:val="0"/>
          </w:pPr>
        </w:pPrChange>
      </w:pPr>
      <w:r w:rsidRPr="0078332F">
        <w:t>More information on records retention can be found</w:t>
      </w:r>
      <w:r w:rsidR="00A65E73" w:rsidRPr="0078332F">
        <w:t xml:space="preserve"> in the NHS Records Management Code of Practice 2020</w:t>
      </w:r>
    </w:p>
    <w:p w14:paraId="4FCACC5E" w14:textId="75F99E66" w:rsidR="009B59F9" w:rsidRPr="0078332F" w:rsidRDefault="006B6CBE" w:rsidP="00CD3FB1">
      <w:pPr>
        <w:widowControl w:val="0"/>
        <w:rPr>
          <w:rFonts w:cs="Microsoft Sans Serif"/>
        </w:rPr>
      </w:pPr>
      <w:hyperlink r:id="rId12" w:history="1">
        <w:r w:rsidR="009B59F9" w:rsidRPr="0078332F">
          <w:rPr>
            <w:rStyle w:val="Hyperlink"/>
            <w:rFonts w:cs="Microsoft Sans Serif"/>
          </w:rPr>
          <w:t>https://www.nhsx.nhs.uk/media/documents/NHSX_Records_Management_Code_of_Practice_2020_3.pdf</w:t>
        </w:r>
      </w:hyperlink>
    </w:p>
    <w:p w14:paraId="30686791" w14:textId="39482366" w:rsidR="00CD3FB1" w:rsidRPr="00640658" w:rsidRDefault="00CD3FB1" w:rsidP="00640658">
      <w:pPr>
        <w:spacing w:after="0"/>
        <w:rPr>
          <w:rFonts w:eastAsiaTheme="majorEastAsia" w:cs="Microsoft Sans Serif"/>
          <w:b/>
          <w:bCs/>
          <w:color w:val="1F4D78" w:themeColor="accent1" w:themeShade="7F"/>
          <w:sz w:val="24"/>
          <w:szCs w:val="24"/>
        </w:rPr>
      </w:pPr>
      <w:r>
        <w:rPr>
          <w:rFonts w:cs="Microsoft Sans Serif"/>
          <w:b/>
          <w:bCs/>
        </w:rPr>
        <w:br w:type="page"/>
      </w:r>
    </w:p>
    <w:p w14:paraId="3ED9D57F" w14:textId="725491B4" w:rsidR="00F10B7F" w:rsidRDefault="00F10B7F" w:rsidP="00CD3FB1">
      <w:pPr>
        <w:pStyle w:val="Heading3"/>
        <w:rPr>
          <w:ins w:id="287" w:author="SANDS, Debbie (NHS CHORLEY AND SOUTH RIBBLE CCG)" w:date="2021-04-22T11:03:00Z"/>
          <w:rFonts w:ascii="Microsoft Sans Serif" w:hAnsi="Microsoft Sans Serif" w:cs="Microsoft Sans Serif"/>
          <w:b/>
          <w:bCs/>
        </w:rPr>
      </w:pPr>
      <w:r w:rsidRPr="0078332F">
        <w:rPr>
          <w:rFonts w:ascii="Microsoft Sans Serif" w:hAnsi="Microsoft Sans Serif" w:cs="Microsoft Sans Serif"/>
          <w:b/>
          <w:bCs/>
        </w:rPr>
        <w:t>Destruction</w:t>
      </w:r>
    </w:p>
    <w:p w14:paraId="316695BC" w14:textId="77777777" w:rsidR="00DC625F" w:rsidRPr="00DC625F" w:rsidRDefault="00DC625F">
      <w:pPr>
        <w:rPr>
          <w:rPrChange w:id="288" w:author="SANDS, Debbie (NHS CHORLEY AND SOUTH RIBBLE CCG)" w:date="2021-04-22T11:03:00Z">
            <w:rPr>
              <w:rFonts w:ascii="Microsoft Sans Serif" w:hAnsi="Microsoft Sans Serif" w:cs="Microsoft Sans Serif"/>
              <w:b/>
              <w:bCs/>
            </w:rPr>
          </w:rPrChange>
        </w:rPr>
        <w:pPrChange w:id="289" w:author="SANDS, Debbie (NHS CHORLEY AND SOUTH RIBBLE CCG)" w:date="2021-04-22T11:03:00Z">
          <w:pPr>
            <w:pStyle w:val="Heading3"/>
          </w:pPr>
        </w:pPrChange>
      </w:pPr>
    </w:p>
    <w:p w14:paraId="45DB34FC" w14:textId="308C573D" w:rsidR="00F10B7F" w:rsidRPr="0078332F" w:rsidRDefault="00F10B7F" w:rsidP="00CD3FB1">
      <w:pPr>
        <w:widowControl w:val="0"/>
        <w:rPr>
          <w:rFonts w:cs="Microsoft Sans Serif"/>
        </w:rPr>
      </w:pPr>
      <w:r w:rsidRPr="006478BE">
        <w:rPr>
          <w:rStyle w:val="Letter1Char"/>
          <w:rPrChange w:id="290" w:author="SANDS, Debbie (NHS CHORLEY AND SOUTH RIBBLE CCG)" w:date="2021-04-22T11:00:00Z">
            <w:rPr>
              <w:rFonts w:cs="Microsoft Sans Serif"/>
            </w:rPr>
          </w:rPrChange>
        </w:rPr>
        <w:t>This will only happen following a review of the information at the end of its retention period. Where data has been identified for disposal</w:t>
      </w:r>
      <w:r w:rsidR="00C36FFD" w:rsidRPr="006478BE">
        <w:rPr>
          <w:rStyle w:val="Letter1Char"/>
          <w:rPrChange w:id="291" w:author="SANDS, Debbie (NHS CHORLEY AND SOUTH RIBBLE CCG)" w:date="2021-04-22T11:00:00Z">
            <w:rPr>
              <w:rFonts w:cs="Microsoft Sans Serif"/>
            </w:rPr>
          </w:rPrChange>
        </w:rPr>
        <w:t>,</w:t>
      </w:r>
      <w:r w:rsidRPr="006478BE">
        <w:rPr>
          <w:rStyle w:val="Letter1Char"/>
          <w:rPrChange w:id="292" w:author="SANDS, Debbie (NHS CHORLEY AND SOUTH RIBBLE CCG)" w:date="2021-04-22T11:00:00Z">
            <w:rPr>
              <w:rFonts w:cs="Microsoft Sans Serif"/>
            </w:rPr>
          </w:rPrChange>
        </w:rPr>
        <w:t xml:space="preserve"> we have the following responsibilities</w:t>
      </w:r>
      <w:r w:rsidRPr="0078332F">
        <w:rPr>
          <w:rFonts w:cs="Microsoft Sans Serif"/>
        </w:rPr>
        <w:t>:</w:t>
      </w:r>
    </w:p>
    <w:p w14:paraId="058C8ECD" w14:textId="619E459D" w:rsidR="00F10B7F" w:rsidRPr="0078332F" w:rsidRDefault="00F10B7F" w:rsidP="00CD3FB1">
      <w:pPr>
        <w:pStyle w:val="ListParagraph"/>
        <w:widowControl w:val="0"/>
        <w:numPr>
          <w:ilvl w:val="0"/>
          <w:numId w:val="22"/>
        </w:numPr>
        <w:rPr>
          <w:rFonts w:cs="Microsoft Sans Serif"/>
        </w:rPr>
      </w:pPr>
      <w:r w:rsidRPr="0078332F">
        <w:rPr>
          <w:rFonts w:cs="Microsoft Sans Serif"/>
        </w:rPr>
        <w:t>to ensure that information held in manual form is destroyed using a cross</w:t>
      </w:r>
      <w:r w:rsidR="00C36FFD" w:rsidRPr="0078332F">
        <w:rPr>
          <w:rFonts w:cs="Microsoft Sans Serif"/>
        </w:rPr>
        <w:t>-</w:t>
      </w:r>
      <w:r w:rsidRPr="0078332F">
        <w:rPr>
          <w:rFonts w:cs="Microsoft Sans Serif"/>
        </w:rPr>
        <w:t xml:space="preserve">cut shredder or contracted to a reputable confidential waste </w:t>
      </w:r>
      <w:r w:rsidR="00CD3FB1" w:rsidRPr="0078332F">
        <w:rPr>
          <w:rFonts w:cs="Microsoft Sans Serif"/>
        </w:rPr>
        <w:t>company that</w:t>
      </w:r>
      <w:r w:rsidRPr="0078332F">
        <w:rPr>
          <w:rFonts w:cs="Microsoft Sans Serif"/>
        </w:rPr>
        <w:t xml:space="preserve"> complies with European Standard EN15713 and obtain certificates of destruction.</w:t>
      </w:r>
    </w:p>
    <w:p w14:paraId="362C50B5" w14:textId="46B2D6B8" w:rsidR="00F10B7F" w:rsidRDefault="00F10B7F" w:rsidP="00CD3FB1">
      <w:pPr>
        <w:pStyle w:val="ListParagraph"/>
        <w:widowControl w:val="0"/>
        <w:numPr>
          <w:ilvl w:val="0"/>
          <w:numId w:val="22"/>
        </w:numPr>
        <w:rPr>
          <w:ins w:id="293" w:author="SANDS, Debbie (NHS CHORLEY AND SOUTH RIBBLE CCG)" w:date="2021-04-22T11:02:00Z"/>
          <w:rFonts w:cs="Microsoft Sans Serif"/>
        </w:rPr>
      </w:pPr>
      <w:r w:rsidRPr="0078332F">
        <w:rPr>
          <w:rFonts w:cs="Microsoft Sans Serif"/>
        </w:rPr>
        <w:t xml:space="preserve">to ensure that electronic storage media used to </w:t>
      </w:r>
      <w:r w:rsidR="006D7A65" w:rsidRPr="0078332F">
        <w:rPr>
          <w:rFonts w:cs="Microsoft Sans Serif"/>
        </w:rPr>
        <w:t>store,</w:t>
      </w:r>
      <w:r w:rsidRPr="0078332F">
        <w:rPr>
          <w:rFonts w:cs="Microsoft Sans Serif"/>
        </w:rPr>
        <w:t xml:space="preserve"> or process information are destroyed or overwritten to national standards.</w:t>
      </w:r>
    </w:p>
    <w:p w14:paraId="55E42CDB" w14:textId="77777777" w:rsidR="001A119C" w:rsidRPr="0078332F" w:rsidRDefault="001A119C">
      <w:pPr>
        <w:pStyle w:val="ListParagraph"/>
        <w:widowControl w:val="0"/>
        <w:rPr>
          <w:rFonts w:cs="Microsoft Sans Serif"/>
        </w:rPr>
        <w:pPrChange w:id="294" w:author="SANDS, Debbie (NHS CHORLEY AND SOUTH RIBBLE CCG)" w:date="2021-04-22T11:02:00Z">
          <w:pPr>
            <w:pStyle w:val="ListParagraph"/>
            <w:widowControl w:val="0"/>
            <w:numPr>
              <w:numId w:val="22"/>
            </w:numPr>
            <w:ind w:hanging="360"/>
          </w:pPr>
        </w:pPrChange>
      </w:pPr>
    </w:p>
    <w:p w14:paraId="5BC479A7" w14:textId="1F411570" w:rsidR="006B45AE" w:rsidRPr="0078332F" w:rsidRDefault="006B45AE" w:rsidP="00CD3FB1">
      <w:pPr>
        <w:pStyle w:val="Heading3"/>
        <w:rPr>
          <w:rFonts w:ascii="Microsoft Sans Serif" w:hAnsi="Microsoft Sans Serif" w:cs="Microsoft Sans Serif"/>
          <w:b/>
          <w:bCs/>
        </w:rPr>
      </w:pPr>
      <w:r w:rsidRPr="0078332F">
        <w:rPr>
          <w:rFonts w:ascii="Microsoft Sans Serif" w:hAnsi="Microsoft Sans Serif" w:cs="Microsoft Sans Serif"/>
          <w:b/>
          <w:bCs/>
        </w:rPr>
        <w:t>Primary Care Network</w:t>
      </w:r>
      <w:r w:rsidR="00EC14BA" w:rsidRPr="0078332F">
        <w:rPr>
          <w:rFonts w:ascii="Microsoft Sans Serif" w:hAnsi="Microsoft Sans Serif" w:cs="Microsoft Sans Serif"/>
          <w:b/>
          <w:bCs/>
        </w:rPr>
        <w:t>s</w:t>
      </w:r>
    </w:p>
    <w:p w14:paraId="77F57A41" w14:textId="2E80BC6C" w:rsidR="00461EBA" w:rsidRPr="0078332F" w:rsidRDefault="003C5E88">
      <w:pPr>
        <w:pStyle w:val="Letter1"/>
        <w:rPr>
          <w:shd w:val="clear" w:color="auto" w:fill="FFFFFF"/>
        </w:rPr>
        <w:pPrChange w:id="295" w:author="SANDS, Debbie (NHS CHORLEY AND SOUTH RIBBLE CCG)" w:date="2021-04-22T11:00:00Z">
          <w:pPr/>
        </w:pPrChange>
      </w:pPr>
      <w:r w:rsidRPr="0078332F">
        <w:rPr>
          <w:shd w:val="clear" w:color="auto" w:fill="FFFFFF"/>
        </w:rPr>
        <w:t xml:space="preserve">The objective of </w:t>
      </w:r>
      <w:r w:rsidR="007C3139" w:rsidRPr="0078332F">
        <w:rPr>
          <w:shd w:val="clear" w:color="auto" w:fill="FFFFFF"/>
        </w:rPr>
        <w:t>P</w:t>
      </w:r>
      <w:r w:rsidRPr="0078332F">
        <w:rPr>
          <w:shd w:val="clear" w:color="auto" w:fill="FFFFFF"/>
        </w:rPr>
        <w:t xml:space="preserve">rimary </w:t>
      </w:r>
      <w:r w:rsidR="007C3139" w:rsidRPr="0078332F">
        <w:rPr>
          <w:shd w:val="clear" w:color="auto" w:fill="FFFFFF"/>
        </w:rPr>
        <w:t>C</w:t>
      </w:r>
      <w:r w:rsidRPr="0078332F">
        <w:rPr>
          <w:shd w:val="clear" w:color="auto" w:fill="FFFFFF"/>
        </w:rPr>
        <w:t xml:space="preserve">are </w:t>
      </w:r>
      <w:r w:rsidR="007C3139" w:rsidRPr="0078332F">
        <w:rPr>
          <w:shd w:val="clear" w:color="auto" w:fill="FFFFFF"/>
        </w:rPr>
        <w:t>N</w:t>
      </w:r>
      <w:r w:rsidRPr="0078332F">
        <w:rPr>
          <w:shd w:val="clear" w:color="auto" w:fill="FFFFFF"/>
        </w:rPr>
        <w:t>etworks (PCNs) is for group practices</w:t>
      </w:r>
      <w:r w:rsidR="0015543E" w:rsidRPr="0078332F">
        <w:rPr>
          <w:shd w:val="clear" w:color="auto" w:fill="FFFFFF"/>
        </w:rPr>
        <w:t xml:space="preserve"> working</w:t>
      </w:r>
      <w:r w:rsidRPr="0078332F">
        <w:rPr>
          <w:shd w:val="clear" w:color="auto" w:fill="FFFFFF"/>
        </w:rPr>
        <w:t xml:space="preserve"> together to create more collaborative workforces which ease the pressure of GP’s, leaving them better able to focus on patient care. The aim is</w:t>
      </w:r>
      <w:r w:rsidR="00EC14BA" w:rsidRPr="0078332F">
        <w:rPr>
          <w:shd w:val="clear" w:color="auto" w:fill="FFFFFF"/>
        </w:rPr>
        <w:t xml:space="preserve"> for</w:t>
      </w:r>
      <w:r w:rsidRPr="0078332F">
        <w:rPr>
          <w:shd w:val="clear" w:color="auto" w:fill="FFFFFF"/>
        </w:rPr>
        <w:t xml:space="preserve"> all areas within England </w:t>
      </w:r>
      <w:r w:rsidR="00EC14BA" w:rsidRPr="0078332F">
        <w:rPr>
          <w:shd w:val="clear" w:color="auto" w:fill="FFFFFF"/>
        </w:rPr>
        <w:t>to</w:t>
      </w:r>
      <w:r w:rsidRPr="0078332F">
        <w:rPr>
          <w:shd w:val="clear" w:color="auto" w:fill="FFFFFF"/>
        </w:rPr>
        <w:t xml:space="preserve"> be covered by a PCN.</w:t>
      </w:r>
    </w:p>
    <w:p w14:paraId="1BD85E68" w14:textId="1BC94664" w:rsidR="00461EBA" w:rsidRPr="0078332F" w:rsidRDefault="003C5E88">
      <w:pPr>
        <w:pStyle w:val="Letter1"/>
        <w:rPr>
          <w:szCs w:val="22"/>
        </w:rPr>
        <w:pPrChange w:id="296" w:author="SANDS, Debbie (NHS CHORLEY AND SOUTH RIBBLE CCG)" w:date="2021-04-22T11:00:00Z">
          <w:pPr>
            <w:pStyle w:val="selectionshareable"/>
            <w:spacing w:before="0" w:beforeAutospacing="0"/>
          </w:pPr>
        </w:pPrChange>
      </w:pPr>
      <w:r w:rsidRPr="0078332F">
        <w:rPr>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78332F">
        <w:rPr>
          <w:szCs w:val="22"/>
        </w:rPr>
        <w:t>integrate with the wider health and care system more easily</w:t>
      </w:r>
      <w:r w:rsidRPr="0078332F">
        <w:rPr>
          <w:szCs w:val="22"/>
        </w:rPr>
        <w:t>. </w:t>
      </w:r>
    </w:p>
    <w:p w14:paraId="7CCBD6E1" w14:textId="41E58260" w:rsidR="003C5E88" w:rsidRPr="0078332F" w:rsidDel="006478BE" w:rsidRDefault="003C5E88">
      <w:pPr>
        <w:pStyle w:val="Letter1"/>
        <w:rPr>
          <w:del w:id="297" w:author="SANDS, Debbie (NHS CHORLEY AND SOUTH RIBBLE CCG)" w:date="2021-04-22T11:00:00Z"/>
          <w:szCs w:val="22"/>
        </w:rPr>
        <w:pPrChange w:id="298" w:author="SANDS, Debbie (NHS CHORLEY AND SOUTH RIBBLE CCG)" w:date="2021-04-22T11:00:00Z">
          <w:pPr>
            <w:pStyle w:val="selectionshareable"/>
            <w:spacing w:before="0" w:beforeAutospacing="0" w:after="0" w:afterAutospacing="0"/>
          </w:pPr>
        </w:pPrChange>
      </w:pPr>
      <w:r w:rsidRPr="0078332F">
        <w:rPr>
          <w:szCs w:val="22"/>
        </w:rPr>
        <w:t>All GP practices are expected to come together in geographical networks covering populations of approximately 30–50,000 patients</w:t>
      </w:r>
      <w:r w:rsidR="000839EB" w:rsidRPr="0078332F">
        <w:rPr>
          <w:szCs w:val="22"/>
        </w:rPr>
        <w:t xml:space="preserve"> and</w:t>
      </w:r>
      <w:r w:rsidRPr="0078332F">
        <w:rPr>
          <w:szCs w:val="22"/>
        </w:rPr>
        <w:t xml:space="preserve"> take advantage of additional funding attached to the GP contract. </w:t>
      </w:r>
    </w:p>
    <w:p w14:paraId="32FF750B" w14:textId="77777777" w:rsidR="003C5E88" w:rsidRPr="0078332F" w:rsidRDefault="003C5E88">
      <w:pPr>
        <w:pStyle w:val="Letter1"/>
        <w:rPr>
          <w:szCs w:val="22"/>
        </w:rPr>
        <w:pPrChange w:id="299" w:author="SANDS, Debbie (NHS CHORLEY AND SOUTH RIBBLE CCG)" w:date="2021-04-22T11:00:00Z">
          <w:pPr>
            <w:pStyle w:val="selectionshareable"/>
            <w:spacing w:before="0" w:beforeAutospacing="0" w:after="0" w:afterAutospacing="0"/>
          </w:pPr>
        </w:pPrChange>
      </w:pPr>
    </w:p>
    <w:p w14:paraId="509F7CE4" w14:textId="2CA114B8" w:rsidR="008A351A" w:rsidRPr="0078332F" w:rsidDel="006478BE" w:rsidRDefault="003C5E88">
      <w:pPr>
        <w:pStyle w:val="Letter1"/>
        <w:rPr>
          <w:del w:id="300" w:author="SANDS, Debbie (NHS CHORLEY AND SOUTH RIBBLE CCG)" w:date="2021-04-22T11:00:00Z"/>
          <w:szCs w:val="22"/>
        </w:rPr>
        <w:pPrChange w:id="301" w:author="SANDS, Debbie (NHS CHORLEY AND SOUTH RIBBLE CCG)" w:date="2021-04-22T11:00:00Z">
          <w:pPr>
            <w:pStyle w:val="selectionshareable"/>
            <w:spacing w:before="0" w:beforeAutospacing="0" w:after="0" w:afterAutospacing="0"/>
          </w:pPr>
        </w:pPrChange>
      </w:pPr>
      <w:r w:rsidRPr="0078332F">
        <w:rPr>
          <w:szCs w:val="22"/>
        </w:rPr>
        <w:t>This means the practice may share your information with other practices within the PCN to provide you with your care and treatment.</w:t>
      </w:r>
    </w:p>
    <w:p w14:paraId="3AA49137" w14:textId="5663B190" w:rsidR="00C9447D" w:rsidRPr="0078332F" w:rsidRDefault="00C9447D">
      <w:pPr>
        <w:pStyle w:val="Letter1"/>
        <w:rPr>
          <w:szCs w:val="22"/>
        </w:rPr>
        <w:pPrChange w:id="302" w:author="SANDS, Debbie (NHS CHORLEY AND SOUTH RIBBLE CCG)" w:date="2021-04-22T11:00:00Z">
          <w:pPr>
            <w:pStyle w:val="selectionshareable"/>
            <w:spacing w:before="0" w:beforeAutospacing="0" w:after="0" w:afterAutospacing="0"/>
          </w:pPr>
        </w:pPrChange>
      </w:pPr>
    </w:p>
    <w:p w14:paraId="499FBF33" w14:textId="7024D1C1" w:rsidR="00C9447D" w:rsidRPr="0078332F" w:rsidDel="006478BE" w:rsidRDefault="00C9447D">
      <w:pPr>
        <w:pStyle w:val="Letter1"/>
        <w:rPr>
          <w:del w:id="303" w:author="SANDS, Debbie (NHS CHORLEY AND SOUTH RIBBLE CCG)" w:date="2021-04-22T11:00:00Z"/>
          <w:szCs w:val="22"/>
        </w:rPr>
        <w:pPrChange w:id="304" w:author="SANDS, Debbie (NHS CHORLEY AND SOUTH RIBBLE CCG)" w:date="2021-04-22T11:00:00Z">
          <w:pPr>
            <w:pStyle w:val="selectionshareable"/>
            <w:spacing w:before="0" w:beforeAutospacing="0" w:after="0" w:afterAutospacing="0"/>
          </w:pPr>
        </w:pPrChange>
      </w:pPr>
      <w:r w:rsidRPr="0078332F">
        <w:rPr>
          <w:szCs w:val="22"/>
        </w:rPr>
        <w:t xml:space="preserve">SANDY LANE SURGERY is a member of the </w:t>
      </w:r>
      <w:r w:rsidR="00CD3FB1">
        <w:rPr>
          <w:szCs w:val="22"/>
        </w:rPr>
        <w:t>Leyland Practice Network</w:t>
      </w:r>
      <w:r w:rsidRPr="0078332F">
        <w:rPr>
          <w:szCs w:val="22"/>
        </w:rPr>
        <w:t xml:space="preserve"> which includes the following </w:t>
      </w:r>
      <w:r w:rsidR="00930987" w:rsidRPr="0078332F">
        <w:rPr>
          <w:szCs w:val="22"/>
        </w:rPr>
        <w:t>local GP Practices:</w:t>
      </w:r>
    </w:p>
    <w:p w14:paraId="49998F96" w14:textId="193047B3" w:rsidR="00930987" w:rsidRPr="0078332F" w:rsidRDefault="00930987">
      <w:pPr>
        <w:pStyle w:val="Letter1"/>
        <w:pPrChange w:id="305" w:author="SANDS, Debbie (NHS CHORLEY AND SOUTH RIBBLE CCG)" w:date="2021-04-22T11:00:00Z">
          <w:pPr>
            <w:pStyle w:val="selectionshareable"/>
            <w:spacing w:before="0" w:beforeAutospacing="0" w:after="0" w:afterAutospacing="0"/>
          </w:pPr>
        </w:pPrChange>
      </w:pPr>
    </w:p>
    <w:p w14:paraId="6C3B4DFB" w14:textId="4DE674A7" w:rsidR="00930987" w:rsidRDefault="00CD3FB1" w:rsidP="00CD3FB1">
      <w:pPr>
        <w:pStyle w:val="selectionshareable"/>
        <w:numPr>
          <w:ilvl w:val="0"/>
          <w:numId w:val="26"/>
        </w:numPr>
        <w:spacing w:before="0" w:beforeAutospacing="0" w:after="0" w:afterAutospacing="0"/>
        <w:rPr>
          <w:rFonts w:ascii="Microsoft Sans Serif" w:hAnsi="Microsoft Sans Serif" w:cs="Microsoft Sans Serif"/>
          <w:sz w:val="22"/>
          <w:szCs w:val="22"/>
        </w:rPr>
      </w:pPr>
      <w:r>
        <w:rPr>
          <w:rFonts w:ascii="Microsoft Sans Serif" w:hAnsi="Microsoft Sans Serif" w:cs="Microsoft Sans Serif"/>
          <w:sz w:val="22"/>
          <w:szCs w:val="22"/>
        </w:rPr>
        <w:t>Sandy Lane Surgery</w:t>
      </w:r>
    </w:p>
    <w:p w14:paraId="1D161B10" w14:textId="5C37BC8D" w:rsidR="00CD3FB1" w:rsidRDefault="00CD3FB1" w:rsidP="00CD3FB1">
      <w:pPr>
        <w:pStyle w:val="selectionshareable"/>
        <w:numPr>
          <w:ilvl w:val="0"/>
          <w:numId w:val="26"/>
        </w:numPr>
        <w:spacing w:before="0" w:beforeAutospacing="0" w:after="0" w:afterAutospacing="0"/>
        <w:rPr>
          <w:rFonts w:ascii="Microsoft Sans Serif" w:hAnsi="Microsoft Sans Serif" w:cs="Microsoft Sans Serif"/>
          <w:sz w:val="22"/>
          <w:szCs w:val="22"/>
        </w:rPr>
      </w:pPr>
      <w:r>
        <w:rPr>
          <w:rFonts w:ascii="Microsoft Sans Serif" w:hAnsi="Microsoft Sans Serif" w:cs="Microsoft Sans Serif"/>
          <w:sz w:val="22"/>
          <w:szCs w:val="22"/>
        </w:rPr>
        <w:t>Central Park Sugary</w:t>
      </w:r>
    </w:p>
    <w:p w14:paraId="61495ED0" w14:textId="2E2DEC83" w:rsidR="00CD3FB1" w:rsidRDefault="00CD3FB1" w:rsidP="00CD3FB1">
      <w:pPr>
        <w:pStyle w:val="selectionshareable"/>
        <w:numPr>
          <w:ilvl w:val="0"/>
          <w:numId w:val="26"/>
        </w:numPr>
        <w:spacing w:before="0" w:beforeAutospacing="0" w:after="0" w:afterAutospacing="0"/>
        <w:rPr>
          <w:rFonts w:ascii="Microsoft Sans Serif" w:hAnsi="Microsoft Sans Serif" w:cs="Microsoft Sans Serif"/>
          <w:sz w:val="22"/>
          <w:szCs w:val="22"/>
        </w:rPr>
      </w:pPr>
      <w:r>
        <w:rPr>
          <w:rFonts w:ascii="Microsoft Sans Serif" w:hAnsi="Microsoft Sans Serif" w:cs="Microsoft Sans Serif"/>
          <w:sz w:val="22"/>
          <w:szCs w:val="22"/>
        </w:rPr>
        <w:t>Moss Side Medical Centre</w:t>
      </w:r>
    </w:p>
    <w:p w14:paraId="32D719C2" w14:textId="4F3EF9FF" w:rsidR="00CD3FB1" w:rsidRDefault="00CD3FB1" w:rsidP="00CD3FB1">
      <w:pPr>
        <w:pStyle w:val="selectionshareable"/>
        <w:numPr>
          <w:ilvl w:val="0"/>
          <w:numId w:val="26"/>
        </w:numPr>
        <w:spacing w:before="0" w:beforeAutospacing="0" w:after="0" w:afterAutospacing="0"/>
        <w:rPr>
          <w:rFonts w:ascii="Microsoft Sans Serif" w:hAnsi="Microsoft Sans Serif" w:cs="Microsoft Sans Serif"/>
          <w:sz w:val="22"/>
          <w:szCs w:val="22"/>
        </w:rPr>
      </w:pPr>
      <w:r>
        <w:rPr>
          <w:rFonts w:ascii="Microsoft Sans Serif" w:hAnsi="Microsoft Sans Serif" w:cs="Microsoft Sans Serif"/>
          <w:sz w:val="22"/>
          <w:szCs w:val="22"/>
        </w:rPr>
        <w:t xml:space="preserve">The Village Surgeries </w:t>
      </w:r>
      <w:proofErr w:type="spellStart"/>
      <w:r>
        <w:rPr>
          <w:rFonts w:ascii="Microsoft Sans Serif" w:hAnsi="Microsoft Sans Serif" w:cs="Microsoft Sans Serif"/>
          <w:sz w:val="22"/>
          <w:szCs w:val="22"/>
        </w:rPr>
        <w:t>Croston</w:t>
      </w:r>
      <w:proofErr w:type="spellEnd"/>
      <w:r>
        <w:rPr>
          <w:rFonts w:ascii="Microsoft Sans Serif" w:hAnsi="Microsoft Sans Serif" w:cs="Microsoft Sans Serif"/>
          <w:sz w:val="22"/>
          <w:szCs w:val="22"/>
        </w:rPr>
        <w:t xml:space="preserve"> and Eccleston</w:t>
      </w:r>
    </w:p>
    <w:p w14:paraId="3E098E51" w14:textId="42D739C7" w:rsidR="00CD3FB1" w:rsidRDefault="00CD3FB1" w:rsidP="00CD3FB1">
      <w:pPr>
        <w:pStyle w:val="selectionshareable"/>
        <w:numPr>
          <w:ilvl w:val="0"/>
          <w:numId w:val="26"/>
        </w:numPr>
        <w:spacing w:before="0" w:beforeAutospacing="0" w:after="0" w:afterAutospacing="0"/>
        <w:rPr>
          <w:rFonts w:ascii="Microsoft Sans Serif" w:hAnsi="Microsoft Sans Serif" w:cs="Microsoft Sans Serif"/>
          <w:sz w:val="22"/>
          <w:szCs w:val="22"/>
        </w:rPr>
      </w:pPr>
      <w:r>
        <w:rPr>
          <w:rFonts w:ascii="Microsoft Sans Serif" w:hAnsi="Microsoft Sans Serif" w:cs="Microsoft Sans Serif"/>
          <w:sz w:val="22"/>
          <w:szCs w:val="22"/>
        </w:rPr>
        <w:t>Worden Medical Centre</w:t>
      </w:r>
    </w:p>
    <w:p w14:paraId="4CB03E43" w14:textId="77777777" w:rsidR="00C14EAF" w:rsidRPr="0078332F" w:rsidRDefault="00C14EAF" w:rsidP="00CD3FB1">
      <w:pPr>
        <w:pStyle w:val="selectionshareable"/>
        <w:spacing w:before="0" w:beforeAutospacing="0" w:after="0" w:afterAutospacing="0"/>
        <w:rPr>
          <w:rFonts w:ascii="Microsoft Sans Serif" w:hAnsi="Microsoft Sans Serif" w:cs="Microsoft Sans Serif"/>
          <w:sz w:val="22"/>
          <w:szCs w:val="22"/>
        </w:rPr>
      </w:pPr>
    </w:p>
    <w:p w14:paraId="43D4A2B9" w14:textId="19ED2CBD" w:rsidR="00A200C1" w:rsidRPr="0078332F" w:rsidRDefault="00A200C1" w:rsidP="00CD3FB1">
      <w:pPr>
        <w:pStyle w:val="Heading3"/>
        <w:rPr>
          <w:rFonts w:ascii="Microsoft Sans Serif" w:hAnsi="Microsoft Sans Serif" w:cs="Microsoft Sans Serif"/>
          <w:b/>
          <w:bCs/>
        </w:rPr>
      </w:pPr>
      <w:r w:rsidRPr="0078332F">
        <w:rPr>
          <w:rFonts w:ascii="Microsoft Sans Serif" w:hAnsi="Microsoft Sans Serif" w:cs="Microsoft Sans Serif"/>
          <w:b/>
          <w:bCs/>
        </w:rPr>
        <w:t>Access to</w:t>
      </w:r>
      <w:r w:rsidR="003A3C73" w:rsidRPr="0078332F">
        <w:rPr>
          <w:rFonts w:ascii="Microsoft Sans Serif" w:hAnsi="Microsoft Sans Serif" w:cs="Microsoft Sans Serif"/>
          <w:b/>
          <w:bCs/>
        </w:rPr>
        <w:t xml:space="preserve"> </w:t>
      </w:r>
      <w:r w:rsidR="00FC6FFA" w:rsidRPr="0078332F">
        <w:rPr>
          <w:rFonts w:ascii="Microsoft Sans Serif" w:hAnsi="Microsoft Sans Serif" w:cs="Microsoft Sans Serif"/>
          <w:b/>
          <w:bCs/>
        </w:rPr>
        <w:t>your personal</w:t>
      </w:r>
      <w:r w:rsidRPr="0078332F">
        <w:rPr>
          <w:rFonts w:ascii="Microsoft Sans Serif" w:hAnsi="Microsoft Sans Serif" w:cs="Microsoft Sans Serif"/>
          <w:b/>
          <w:bCs/>
        </w:rPr>
        <w:t xml:space="preserve"> information  </w:t>
      </w:r>
    </w:p>
    <w:p w14:paraId="7BD6892B" w14:textId="30DCEAEE" w:rsidR="00B92B1C" w:rsidRPr="0078332F" w:rsidRDefault="00B92B1C">
      <w:pPr>
        <w:pStyle w:val="Letter1"/>
        <w:pPrChange w:id="306" w:author="SANDS, Debbie (NHS CHORLEY AND SOUTH RIBBLE CCG)" w:date="2021-04-22T11:00:00Z">
          <w:pPr/>
        </w:pPrChange>
      </w:pPr>
      <w:r w:rsidRPr="0078332F">
        <w:t xml:space="preserve">You have a right under the Data Protection legislation to request access to view or to obtain copies of what information the surgery holds about you and to have it amended should it be inaccurate. </w:t>
      </w:r>
      <w:r w:rsidR="005A1D62" w:rsidRPr="0078332F">
        <w:t>For any request you should:</w:t>
      </w:r>
      <w:r w:rsidRPr="0078332F">
        <w:t xml:space="preserve"> </w:t>
      </w:r>
    </w:p>
    <w:p w14:paraId="70593360" w14:textId="52B91214" w:rsidR="00B92B1C" w:rsidRPr="0078332F" w:rsidRDefault="005A1D62" w:rsidP="00CD3FB1">
      <w:pPr>
        <w:pStyle w:val="ListParagraph"/>
        <w:numPr>
          <w:ilvl w:val="0"/>
          <w:numId w:val="13"/>
        </w:numPr>
        <w:rPr>
          <w:rFonts w:cs="Microsoft Sans Serif"/>
        </w:rPr>
      </w:pPr>
      <w:r w:rsidRPr="0078332F">
        <w:rPr>
          <w:rFonts w:cs="Microsoft Sans Serif"/>
        </w:rPr>
        <w:t>Make your request directly to the practice</w:t>
      </w:r>
      <w:r w:rsidR="00B92B1C" w:rsidRPr="0078332F">
        <w:rPr>
          <w:rFonts w:cs="Microsoft Sans Serif"/>
        </w:rPr>
        <w:t>. (For information from a hospital or other Trust/ NHS organisation you should write direct</w:t>
      </w:r>
      <w:r w:rsidR="000218C5" w:rsidRPr="0078332F">
        <w:rPr>
          <w:rFonts w:cs="Microsoft Sans Serif"/>
        </w:rPr>
        <w:t>ly to them).</w:t>
      </w:r>
    </w:p>
    <w:p w14:paraId="2914D45A" w14:textId="714D25CA" w:rsidR="00B92B1C" w:rsidRPr="0078332F" w:rsidRDefault="007B1D9F" w:rsidP="00CD3FB1">
      <w:pPr>
        <w:pStyle w:val="ListParagraph"/>
        <w:numPr>
          <w:ilvl w:val="0"/>
          <w:numId w:val="13"/>
        </w:numPr>
        <w:rPr>
          <w:rFonts w:cs="Microsoft Sans Serif"/>
        </w:rPr>
      </w:pPr>
      <w:r w:rsidRPr="0078332F">
        <w:rPr>
          <w:rFonts w:cs="Microsoft Sans Serif"/>
        </w:rPr>
        <w:t>Be aware that there</w:t>
      </w:r>
      <w:r w:rsidR="00B92B1C" w:rsidRPr="0078332F">
        <w:rPr>
          <w:rFonts w:cs="Microsoft Sans Serif"/>
        </w:rPr>
        <w:t xml:space="preserve"> is no charge to have a copy of the information held about you</w:t>
      </w:r>
      <w:r w:rsidR="007A4E56" w:rsidRPr="0078332F">
        <w:rPr>
          <w:rFonts w:cs="Microsoft Sans Serif"/>
        </w:rPr>
        <w:t>.</w:t>
      </w:r>
      <w:r w:rsidR="00B92B1C" w:rsidRPr="0078332F">
        <w:rPr>
          <w:rFonts w:cs="Microsoft Sans Serif"/>
        </w:rPr>
        <w:t xml:space="preserve"> </w:t>
      </w:r>
    </w:p>
    <w:p w14:paraId="1F233885" w14:textId="0293A619" w:rsidR="00B92B1C" w:rsidRPr="0078332F" w:rsidRDefault="007B1D9F" w:rsidP="00CD3FB1">
      <w:pPr>
        <w:pStyle w:val="ListParagraph"/>
        <w:numPr>
          <w:ilvl w:val="0"/>
          <w:numId w:val="13"/>
        </w:numPr>
        <w:rPr>
          <w:rFonts w:cs="Microsoft Sans Serif"/>
        </w:rPr>
      </w:pPr>
      <w:r w:rsidRPr="0078332F">
        <w:rPr>
          <w:rFonts w:cs="Microsoft Sans Serif"/>
        </w:rPr>
        <w:t>Be aware that information</w:t>
      </w:r>
      <w:r w:rsidR="007A4E56" w:rsidRPr="0078332F">
        <w:rPr>
          <w:rFonts w:cs="Microsoft Sans Serif"/>
        </w:rPr>
        <w:t xml:space="preserve"> must be released to</w:t>
      </w:r>
      <w:r w:rsidR="00B92B1C" w:rsidRPr="0078332F">
        <w:rPr>
          <w:rFonts w:cs="Microsoft Sans Serif"/>
        </w:rPr>
        <w:t xml:space="preserve"> you</w:t>
      </w:r>
      <w:r w:rsidR="007A4E56" w:rsidRPr="0078332F">
        <w:rPr>
          <w:rFonts w:cs="Microsoft Sans Serif"/>
        </w:rPr>
        <w:t xml:space="preserve"> </w:t>
      </w:r>
      <w:r w:rsidR="00B92B1C" w:rsidRPr="0078332F">
        <w:rPr>
          <w:rFonts w:cs="Microsoft Sans Serif"/>
        </w:rPr>
        <w:t>within one</w:t>
      </w:r>
      <w:r w:rsidR="007A4E56" w:rsidRPr="0078332F">
        <w:rPr>
          <w:rFonts w:cs="Microsoft Sans Serif"/>
        </w:rPr>
        <w:t xml:space="preserve"> calendar</w:t>
      </w:r>
      <w:r w:rsidR="00B92B1C" w:rsidRPr="0078332F">
        <w:rPr>
          <w:rFonts w:cs="Microsoft Sans Serif"/>
        </w:rPr>
        <w:t xml:space="preserve"> month</w:t>
      </w:r>
      <w:r w:rsidR="007A4E56" w:rsidRPr="0078332F">
        <w:rPr>
          <w:rFonts w:cs="Microsoft Sans Serif"/>
        </w:rPr>
        <w:t xml:space="preserve"> (unless in exceptional circumstances, which you will be informed of a part of the process)</w:t>
      </w:r>
      <w:r w:rsidR="00B92B1C" w:rsidRPr="0078332F">
        <w:rPr>
          <w:rFonts w:cs="Microsoft Sans Serif"/>
        </w:rPr>
        <w:t xml:space="preserve">  </w:t>
      </w:r>
    </w:p>
    <w:p w14:paraId="253C0628" w14:textId="3B7B1E4C" w:rsidR="00B92B1C" w:rsidRDefault="00BC6746" w:rsidP="00CD3FB1">
      <w:pPr>
        <w:pStyle w:val="ListParagraph"/>
        <w:numPr>
          <w:ilvl w:val="0"/>
          <w:numId w:val="13"/>
        </w:numPr>
        <w:rPr>
          <w:ins w:id="307" w:author="SANDS, Debbie (NHS CHORLEY AND SOUTH RIBBLE CCG)" w:date="2021-04-22T11:00:00Z"/>
          <w:rFonts w:cs="Microsoft Sans Serif"/>
        </w:rPr>
      </w:pPr>
      <w:r w:rsidRPr="0078332F">
        <w:rPr>
          <w:rFonts w:cs="Microsoft Sans Serif"/>
        </w:rPr>
        <w:t>Be aware you may be asked for key information</w:t>
      </w:r>
      <w:r w:rsidR="00B92B1C" w:rsidRPr="0078332F">
        <w:rPr>
          <w:rFonts w:cs="Microsoft Sans Serif"/>
        </w:rPr>
        <w:t xml:space="preserve"> </w:t>
      </w:r>
      <w:r w:rsidRPr="0078332F">
        <w:rPr>
          <w:rFonts w:cs="Microsoft Sans Serif"/>
        </w:rPr>
        <w:t xml:space="preserve">to process the request </w:t>
      </w:r>
      <w:r w:rsidR="00B92B1C" w:rsidRPr="0078332F">
        <w:rPr>
          <w:rFonts w:cs="Microsoft Sans Serif"/>
        </w:rPr>
        <w:t xml:space="preserve">(for example full name, address, date of birth, NHS number and details of your request) so that your identity can be verified, and your records </w:t>
      </w:r>
      <w:r w:rsidR="00A35D7F" w:rsidRPr="0078332F">
        <w:rPr>
          <w:rFonts w:cs="Microsoft Sans Serif"/>
        </w:rPr>
        <w:t>retrieved</w:t>
      </w:r>
      <w:r w:rsidR="00B92B1C" w:rsidRPr="0078332F">
        <w:rPr>
          <w:rFonts w:cs="Microsoft Sans Serif"/>
        </w:rPr>
        <w:t>.</w:t>
      </w:r>
    </w:p>
    <w:p w14:paraId="7D461090" w14:textId="77777777" w:rsidR="006478BE" w:rsidRPr="0078332F" w:rsidRDefault="006478BE">
      <w:pPr>
        <w:pStyle w:val="ListParagraph"/>
        <w:rPr>
          <w:rFonts w:cs="Microsoft Sans Serif"/>
        </w:rPr>
        <w:pPrChange w:id="308" w:author="SANDS, Debbie (NHS CHORLEY AND SOUTH RIBBLE CCG)" w:date="2021-04-22T11:00:00Z">
          <w:pPr>
            <w:pStyle w:val="ListParagraph"/>
            <w:numPr>
              <w:numId w:val="13"/>
            </w:numPr>
            <w:ind w:hanging="360"/>
          </w:pPr>
        </w:pPrChange>
      </w:pPr>
    </w:p>
    <w:p w14:paraId="4087AB3F" w14:textId="0B6F07B2" w:rsidR="003A3C73" w:rsidRPr="0078332F" w:rsidRDefault="003A3C73" w:rsidP="00CD3FB1">
      <w:pPr>
        <w:pStyle w:val="Heading3"/>
        <w:rPr>
          <w:rFonts w:ascii="Microsoft Sans Serif" w:hAnsi="Microsoft Sans Serif" w:cs="Microsoft Sans Serif"/>
          <w:b/>
          <w:bCs/>
        </w:rPr>
      </w:pPr>
      <w:r w:rsidRPr="0078332F">
        <w:rPr>
          <w:rFonts w:ascii="Microsoft Sans Serif" w:hAnsi="Microsoft Sans Serif" w:cs="Microsoft Sans Serif"/>
          <w:b/>
          <w:bCs/>
        </w:rPr>
        <w:t xml:space="preserve">What </w:t>
      </w:r>
      <w:r w:rsidR="008616A9" w:rsidRPr="0078332F">
        <w:rPr>
          <w:rFonts w:ascii="Microsoft Sans Serif" w:hAnsi="Microsoft Sans Serif" w:cs="Microsoft Sans Serif"/>
          <w:b/>
          <w:bCs/>
        </w:rPr>
        <w:t xml:space="preserve">to </w:t>
      </w:r>
      <w:r w:rsidRPr="0078332F">
        <w:rPr>
          <w:rFonts w:ascii="Microsoft Sans Serif" w:hAnsi="Microsoft Sans Serif" w:cs="Microsoft Sans Serif"/>
          <w:b/>
          <w:bCs/>
        </w:rPr>
        <w:t>do if your personal information changes</w:t>
      </w:r>
    </w:p>
    <w:p w14:paraId="4E256E00" w14:textId="77777777" w:rsidR="00CD3FB1" w:rsidRDefault="003A3C73">
      <w:pPr>
        <w:pStyle w:val="Letter1"/>
        <w:pPrChange w:id="309" w:author="SANDS, Debbie (NHS CHORLEY AND SOUTH RIBBLE CCG)" w:date="2021-04-22T11:00:00Z">
          <w:pPr/>
        </w:pPrChange>
      </w:pPr>
      <w:r w:rsidRPr="0078332F">
        <w:t>You should tell us so that we can update our records</w:t>
      </w:r>
      <w:r w:rsidR="00A35D7F" w:rsidRPr="0078332F">
        <w:t xml:space="preserve"> as we are required to keep accurate and up-to-date records at all times.  P</w:t>
      </w:r>
      <w:r w:rsidRPr="0078332F">
        <w:t xml:space="preserve">lease contact the Practice as soon as any of your details change, this is </w:t>
      </w:r>
    </w:p>
    <w:p w14:paraId="6864C8BB" w14:textId="77777777" w:rsidR="00CD3FB1" w:rsidDel="00DC625F" w:rsidRDefault="00CD3FB1">
      <w:pPr>
        <w:pStyle w:val="Letter1"/>
        <w:rPr>
          <w:del w:id="310" w:author="SANDS, Debbie (NHS CHORLEY AND SOUTH RIBBLE CCG)" w:date="2021-04-22T11:03:00Z"/>
        </w:rPr>
        <w:pPrChange w:id="311" w:author="SANDS, Debbie (NHS CHORLEY AND SOUTH RIBBLE CCG)" w:date="2021-04-22T11:00:00Z">
          <w:pPr/>
        </w:pPrChange>
      </w:pPr>
    </w:p>
    <w:p w14:paraId="1153D5D2" w14:textId="0CF9DB75" w:rsidR="0015193B" w:rsidRPr="0078332F" w:rsidRDefault="003A3C73">
      <w:pPr>
        <w:pStyle w:val="Letter1"/>
        <w:pPrChange w:id="312" w:author="SANDS, Debbie (NHS CHORLEY AND SOUTH RIBBLE CCG)" w:date="2021-04-22T11:00:00Z">
          <w:pPr/>
        </w:pPrChange>
      </w:pPr>
      <w:r w:rsidRPr="0078332F">
        <w:t>especially important for changes o</w:t>
      </w:r>
      <w:r w:rsidR="005F4FE9" w:rsidRPr="0078332F">
        <w:t xml:space="preserve">f </w:t>
      </w:r>
      <w:r w:rsidRPr="0078332F">
        <w:t>address or contact details (such as your mobile phone number)</w:t>
      </w:r>
      <w:r w:rsidR="00D5158F" w:rsidRPr="0078332F">
        <w:t xml:space="preserve">.  </w:t>
      </w:r>
      <w:r w:rsidRPr="0078332F">
        <w:t xml:space="preserve"> </w:t>
      </w:r>
      <w:r w:rsidR="00D5158F" w:rsidRPr="0078332F">
        <w:t>T</w:t>
      </w:r>
      <w:r w:rsidRPr="0078332F">
        <w:t xml:space="preserve">he practice will from time to time ask you to confirm that the information we currently hold is accurate and </w:t>
      </w:r>
      <w:r w:rsidR="00CE636D" w:rsidRPr="0078332F">
        <w:t>up to date</w:t>
      </w:r>
      <w:r w:rsidRPr="0078332F">
        <w:t>.</w:t>
      </w:r>
    </w:p>
    <w:p w14:paraId="1D9D0ADE" w14:textId="611BCB2B" w:rsidR="003A3C73" w:rsidRPr="0078332F" w:rsidRDefault="003A3C73" w:rsidP="00CD3FB1">
      <w:pPr>
        <w:pStyle w:val="Heading3"/>
        <w:rPr>
          <w:rFonts w:ascii="Microsoft Sans Serif" w:hAnsi="Microsoft Sans Serif" w:cs="Microsoft Sans Serif"/>
          <w:b/>
          <w:bCs/>
        </w:rPr>
      </w:pPr>
      <w:r w:rsidRPr="0078332F">
        <w:rPr>
          <w:rFonts w:ascii="Microsoft Sans Serif" w:hAnsi="Microsoft Sans Serif" w:cs="Microsoft Sans Serif"/>
          <w:b/>
          <w:bCs/>
        </w:rPr>
        <w:t xml:space="preserve">Objections/Complaints </w:t>
      </w:r>
    </w:p>
    <w:p w14:paraId="4F66B0FE" w14:textId="67F2101F" w:rsidR="003A3C73" w:rsidRPr="0078332F" w:rsidRDefault="003A3C73">
      <w:pPr>
        <w:pStyle w:val="Letter1"/>
        <w:rPr>
          <w:iCs/>
        </w:rPr>
        <w:pPrChange w:id="313" w:author="SANDS, Debbie (NHS CHORLEY AND SOUTH RIBBLE CCG)" w:date="2021-04-22T11:00:00Z">
          <w:pPr/>
        </w:pPrChange>
      </w:pPr>
      <w:r w:rsidRPr="0078332F">
        <w:t xml:space="preserve">Should you have any concerns about how your information is managed at the </w:t>
      </w:r>
      <w:r w:rsidR="00D5158F" w:rsidRPr="0078332F">
        <w:t>practice</w:t>
      </w:r>
      <w:r w:rsidRPr="0078332F">
        <w:t xml:space="preserve">, please contact </w:t>
      </w:r>
      <w:r w:rsidR="000839EB" w:rsidRPr="0078332F">
        <w:t xml:space="preserve">Dr </w:t>
      </w:r>
      <w:r w:rsidR="0078332F">
        <w:t>Amrit Ryatt</w:t>
      </w:r>
      <w:r w:rsidR="0075702C" w:rsidRPr="0078332F">
        <w:t xml:space="preserve"> in the first instance</w:t>
      </w:r>
      <w:r w:rsidRPr="0078332F">
        <w:t>. If you are still unhappy following a review</w:t>
      </w:r>
      <w:r w:rsidR="0075702C" w:rsidRPr="0078332F">
        <w:t xml:space="preserve"> of your concerns</w:t>
      </w:r>
      <w:r w:rsidRPr="0078332F">
        <w:t xml:space="preserve"> by the</w:t>
      </w:r>
      <w:r w:rsidR="00FA3FA0" w:rsidRPr="0078332F">
        <w:t xml:space="preserve"> </w:t>
      </w:r>
      <w:r w:rsidRPr="0078332F">
        <w:t xml:space="preserve">practice, you have </w:t>
      </w:r>
      <w:r w:rsidR="00FA3FA0" w:rsidRPr="0078332F">
        <w:t>the</w:t>
      </w:r>
      <w:r w:rsidRPr="0078332F">
        <w:t xml:space="preserve"> right to lodge a complaint with a supervisory authority</w:t>
      </w:r>
      <w:r w:rsidR="00FA3FA0" w:rsidRPr="0078332F">
        <w:t>, the Information Commissioner’s Office using the contact details below:</w:t>
      </w:r>
    </w:p>
    <w:p w14:paraId="05AA9FDE" w14:textId="7C9188E7" w:rsidR="003A3C73" w:rsidRPr="0078332F" w:rsidRDefault="003A3C73">
      <w:pPr>
        <w:pStyle w:val="Letter1"/>
        <w:spacing w:before="0" w:after="0"/>
        <w:rPr>
          <w:iCs/>
        </w:rPr>
        <w:pPrChange w:id="314" w:author="SANDS, Debbie (NHS CHORLEY AND SOUTH RIBBLE CCG)" w:date="2021-04-22T11:01:00Z">
          <w:pPr>
            <w:spacing w:after="0"/>
          </w:pPr>
        </w:pPrChange>
      </w:pPr>
      <w:r w:rsidRPr="0078332F">
        <w:rPr>
          <w:iCs/>
        </w:rPr>
        <w:t>Information Commissioner</w:t>
      </w:r>
      <w:r w:rsidR="00FA3FA0" w:rsidRPr="0078332F">
        <w:rPr>
          <w:iCs/>
        </w:rPr>
        <w:t>’s Office</w:t>
      </w:r>
    </w:p>
    <w:p w14:paraId="7DC3BE1E" w14:textId="7C78CBEA" w:rsidR="003A3C73" w:rsidRPr="0078332F" w:rsidRDefault="003A3C73">
      <w:pPr>
        <w:pStyle w:val="Letter1"/>
        <w:spacing w:before="0" w:after="0"/>
        <w:rPr>
          <w:iCs/>
        </w:rPr>
        <w:pPrChange w:id="315" w:author="SANDS, Debbie (NHS CHORLEY AND SOUTH RIBBLE CCG)" w:date="2021-04-22T11:01:00Z">
          <w:pPr>
            <w:spacing w:after="0"/>
          </w:pPr>
        </w:pPrChange>
      </w:pPr>
      <w:r w:rsidRPr="0078332F">
        <w:rPr>
          <w:iCs/>
        </w:rPr>
        <w:t xml:space="preserve">Wycliffe </w:t>
      </w:r>
      <w:r w:rsidR="00FD4A0E" w:rsidRPr="0078332F">
        <w:rPr>
          <w:iCs/>
        </w:rPr>
        <w:t>H</w:t>
      </w:r>
      <w:r w:rsidRPr="0078332F">
        <w:rPr>
          <w:iCs/>
        </w:rPr>
        <w:t>ouse</w:t>
      </w:r>
    </w:p>
    <w:p w14:paraId="5961871F" w14:textId="77777777" w:rsidR="003A3C73" w:rsidRPr="0078332F" w:rsidRDefault="003A3C73">
      <w:pPr>
        <w:pStyle w:val="Letter1"/>
        <w:spacing w:before="0" w:after="0"/>
        <w:rPr>
          <w:iCs/>
        </w:rPr>
        <w:pPrChange w:id="316" w:author="SANDS, Debbie (NHS CHORLEY AND SOUTH RIBBLE CCG)" w:date="2021-04-22T11:01:00Z">
          <w:pPr>
            <w:spacing w:after="0"/>
          </w:pPr>
        </w:pPrChange>
      </w:pPr>
      <w:r w:rsidRPr="0078332F">
        <w:rPr>
          <w:iCs/>
        </w:rPr>
        <w:t>Water Lane</w:t>
      </w:r>
    </w:p>
    <w:p w14:paraId="0D89A4C7" w14:textId="77777777" w:rsidR="003A3C73" w:rsidRPr="0078332F" w:rsidRDefault="003A3C73">
      <w:pPr>
        <w:pStyle w:val="Letter1"/>
        <w:spacing w:before="0" w:after="0"/>
        <w:rPr>
          <w:iCs/>
        </w:rPr>
        <w:pPrChange w:id="317" w:author="SANDS, Debbie (NHS CHORLEY AND SOUTH RIBBLE CCG)" w:date="2021-04-22T11:01:00Z">
          <w:pPr>
            <w:spacing w:after="0"/>
          </w:pPr>
        </w:pPrChange>
      </w:pPr>
      <w:r w:rsidRPr="0078332F">
        <w:rPr>
          <w:iCs/>
        </w:rPr>
        <w:t>Wilmslow</w:t>
      </w:r>
    </w:p>
    <w:p w14:paraId="74832B13" w14:textId="77777777" w:rsidR="003A3C73" w:rsidRPr="0078332F" w:rsidRDefault="003A3C73">
      <w:pPr>
        <w:pStyle w:val="Letter1"/>
        <w:spacing w:before="0" w:after="0"/>
        <w:rPr>
          <w:iCs/>
        </w:rPr>
        <w:pPrChange w:id="318" w:author="SANDS, Debbie (NHS CHORLEY AND SOUTH RIBBLE CCG)" w:date="2021-04-22T11:01:00Z">
          <w:pPr>
            <w:spacing w:after="0"/>
          </w:pPr>
        </w:pPrChange>
      </w:pPr>
      <w:r w:rsidRPr="0078332F">
        <w:rPr>
          <w:iCs/>
        </w:rPr>
        <w:t xml:space="preserve">Cheshire  </w:t>
      </w:r>
    </w:p>
    <w:p w14:paraId="67186E5D" w14:textId="77777777" w:rsidR="003A3C73" w:rsidRPr="0078332F" w:rsidRDefault="003A3C73">
      <w:pPr>
        <w:pStyle w:val="Letter1"/>
        <w:spacing w:before="0" w:after="0"/>
        <w:rPr>
          <w:iCs/>
        </w:rPr>
        <w:pPrChange w:id="319" w:author="SANDS, Debbie (NHS CHORLEY AND SOUTH RIBBLE CCG)" w:date="2021-04-22T11:01:00Z">
          <w:pPr>
            <w:spacing w:after="0"/>
          </w:pPr>
        </w:pPrChange>
      </w:pPr>
      <w:r w:rsidRPr="0078332F">
        <w:rPr>
          <w:iCs/>
        </w:rPr>
        <w:t>SK9 5AF</w:t>
      </w:r>
    </w:p>
    <w:p w14:paraId="2F4EC65E" w14:textId="77777777" w:rsidR="003A3C73" w:rsidRPr="0078332F" w:rsidRDefault="003A3C73" w:rsidP="00CD3FB1">
      <w:pPr>
        <w:spacing w:after="0"/>
        <w:rPr>
          <w:rFonts w:cs="Microsoft Sans Serif"/>
          <w:iCs/>
        </w:rPr>
      </w:pPr>
    </w:p>
    <w:p w14:paraId="7C1CE327" w14:textId="2927C146" w:rsidR="003A3C73" w:rsidRPr="0078332F" w:rsidRDefault="003A3C73" w:rsidP="00CD3FB1">
      <w:pPr>
        <w:spacing w:after="0"/>
        <w:rPr>
          <w:rFonts w:cs="Microsoft Sans Serif"/>
          <w:iCs/>
        </w:rPr>
      </w:pPr>
      <w:r w:rsidRPr="0078332F">
        <w:rPr>
          <w:rFonts w:cs="Microsoft Sans Serif"/>
          <w:iCs/>
        </w:rPr>
        <w:t>Tel: 01625 545745</w:t>
      </w:r>
    </w:p>
    <w:p w14:paraId="14923EAA" w14:textId="497AB1A9" w:rsidR="006478BE" w:rsidRPr="006478BE" w:rsidRDefault="006B6CBE" w:rsidP="00CD3FB1">
      <w:pPr>
        <w:rPr>
          <w:rFonts w:cs="Microsoft Sans Serif"/>
          <w:color w:val="0563C1" w:themeColor="hyperlink"/>
          <w:u w:val="single"/>
          <w:rPrChange w:id="320" w:author="SANDS, Debbie (NHS CHORLEY AND SOUTH RIBBLE CCG)" w:date="2021-04-22T11:01:00Z">
            <w:rPr>
              <w:rFonts w:cs="Microsoft Sans Serif"/>
            </w:rPr>
          </w:rPrChange>
        </w:rPr>
      </w:pPr>
      <w:hyperlink r:id="rId13" w:history="1">
        <w:r w:rsidR="007A3DA9" w:rsidRPr="0078332F">
          <w:rPr>
            <w:rStyle w:val="Hyperlink"/>
            <w:rFonts w:cs="Microsoft Sans Serif"/>
          </w:rPr>
          <w:t>https://ico.org.uk/</w:t>
        </w:r>
      </w:hyperlink>
    </w:p>
    <w:p w14:paraId="74BA743D" w14:textId="633B5D6D" w:rsidR="00154802" w:rsidRPr="0078332F" w:rsidRDefault="00154802">
      <w:pPr>
        <w:pStyle w:val="Letter1"/>
        <w:pPrChange w:id="321" w:author="SANDS, Debbie (NHS CHORLEY AND SOUTH RIBBLE CCG)" w:date="2021-04-22T11:01:00Z">
          <w:pPr/>
        </w:pPrChange>
      </w:pPr>
      <w:r w:rsidRPr="0078332F">
        <w:t>If you are happy for your data to be used for the purposes described in this privacy notice, then you do not need to do anything.  If you have any concerns about how your data is shared, then please contact the Practice Data Protection Officer</w:t>
      </w:r>
      <w:r w:rsidR="001E1D94" w:rsidRPr="0078332F">
        <w:t xml:space="preserve">, Caldicott Guardian or </w:t>
      </w:r>
      <w:r w:rsidR="0045187E" w:rsidRPr="0078332F">
        <w:t>IG Lead</w:t>
      </w:r>
      <w:r w:rsidRPr="0078332F">
        <w:t xml:space="preserve">.  </w:t>
      </w:r>
    </w:p>
    <w:p w14:paraId="300A4A29" w14:textId="444945D5" w:rsidR="00154802" w:rsidRPr="0078332F" w:rsidRDefault="00154802">
      <w:pPr>
        <w:pStyle w:val="Letter1"/>
        <w:pPrChange w:id="322" w:author="SANDS, Debbie (NHS CHORLEY AND SOUTH RIBBLE CCG)" w:date="2021-04-22T11:01:00Z">
          <w:pPr/>
        </w:pPrChange>
      </w:pPr>
      <w:r w:rsidRPr="0078332F">
        <w:t>If you would like to know more about your rights in respect of the personal data</w:t>
      </w:r>
      <w:r w:rsidR="000839EB" w:rsidRPr="0078332F">
        <w:t xml:space="preserve"> that</w:t>
      </w:r>
      <w:r w:rsidRPr="0078332F">
        <w:t xml:space="preserve"> we hold about you, please </w:t>
      </w:r>
      <w:r w:rsidR="001E1D94" w:rsidRPr="0078332F">
        <w:t>use the contact details below:</w:t>
      </w:r>
      <w:r w:rsidRPr="0078332F">
        <w:t xml:space="preserve"> </w:t>
      </w:r>
    </w:p>
    <w:p w14:paraId="3CE452B5" w14:textId="5CF11263" w:rsidR="001E1D94" w:rsidRPr="0078332F" w:rsidRDefault="0045187E" w:rsidP="00CD3FB1">
      <w:pPr>
        <w:pStyle w:val="NoSpacing"/>
        <w:shd w:val="clear" w:color="auto" w:fill="FFFFFF" w:themeFill="background1"/>
        <w:jc w:val="both"/>
        <w:rPr>
          <w:rFonts w:ascii="Microsoft Sans Serif" w:hAnsi="Microsoft Sans Serif" w:cs="Microsoft Sans Serif"/>
          <w:b/>
          <w:bCs/>
        </w:rPr>
      </w:pPr>
      <w:r w:rsidRPr="0078332F">
        <w:rPr>
          <w:rFonts w:ascii="Microsoft Sans Serif" w:hAnsi="Microsoft Sans Serif" w:cs="Microsoft Sans Serif"/>
          <w:b/>
          <w:bCs/>
        </w:rPr>
        <w:t>IG Lead</w:t>
      </w:r>
      <w:r w:rsidR="001E1D94" w:rsidRPr="0078332F">
        <w:rPr>
          <w:rFonts w:ascii="Microsoft Sans Serif" w:hAnsi="Microsoft Sans Serif" w:cs="Microsoft Sans Serif"/>
          <w:b/>
          <w:bCs/>
        </w:rPr>
        <w:t>:</w:t>
      </w:r>
    </w:p>
    <w:p w14:paraId="176D1153" w14:textId="61574896" w:rsidR="001E1D94" w:rsidRPr="0078332F" w:rsidRDefault="0045187E" w:rsidP="00CD3FB1">
      <w:pPr>
        <w:pStyle w:val="NoSpacing"/>
        <w:shd w:val="clear" w:color="auto" w:fill="FFFFFF" w:themeFill="background1"/>
        <w:jc w:val="both"/>
        <w:rPr>
          <w:rFonts w:ascii="Microsoft Sans Serif" w:hAnsi="Microsoft Sans Serif" w:cs="Microsoft Sans Serif"/>
          <w:b/>
          <w:bCs/>
        </w:rPr>
      </w:pPr>
      <w:r w:rsidRPr="0078332F">
        <w:rPr>
          <w:rFonts w:ascii="Microsoft Sans Serif" w:hAnsi="Microsoft Sans Serif" w:cs="Microsoft Sans Serif"/>
          <w:b/>
          <w:bCs/>
        </w:rPr>
        <w:t xml:space="preserve">Dr </w:t>
      </w:r>
      <w:r w:rsidR="0078332F">
        <w:rPr>
          <w:rFonts w:ascii="Microsoft Sans Serif" w:hAnsi="Microsoft Sans Serif" w:cs="Microsoft Sans Serif"/>
          <w:b/>
          <w:bCs/>
        </w:rPr>
        <w:t>Amrit Ryatt</w:t>
      </w:r>
    </w:p>
    <w:p w14:paraId="61C25D29" w14:textId="77777777" w:rsidR="001E1D94" w:rsidRPr="0078332F" w:rsidRDefault="001E1D94" w:rsidP="00CD3FB1">
      <w:pPr>
        <w:pStyle w:val="NoSpacing"/>
        <w:shd w:val="clear" w:color="auto" w:fill="FFFFFF" w:themeFill="background1"/>
        <w:jc w:val="both"/>
        <w:rPr>
          <w:rFonts w:ascii="Microsoft Sans Serif" w:hAnsi="Microsoft Sans Serif" w:cs="Microsoft Sans Serif"/>
          <w:b/>
          <w:bCs/>
        </w:rPr>
      </w:pPr>
    </w:p>
    <w:p w14:paraId="10C7E3C5" w14:textId="1A047920" w:rsidR="001E1D94" w:rsidRPr="0078332F" w:rsidRDefault="001E1D94" w:rsidP="00CD3FB1">
      <w:pPr>
        <w:pStyle w:val="NoSpacing"/>
        <w:shd w:val="clear" w:color="auto" w:fill="FFFFFF" w:themeFill="background1"/>
        <w:jc w:val="both"/>
        <w:rPr>
          <w:rFonts w:ascii="Microsoft Sans Serif" w:hAnsi="Microsoft Sans Serif" w:cs="Microsoft Sans Serif"/>
          <w:b/>
          <w:bCs/>
        </w:rPr>
      </w:pPr>
      <w:r w:rsidRPr="0078332F">
        <w:rPr>
          <w:rFonts w:ascii="Microsoft Sans Serif" w:hAnsi="Microsoft Sans Serif" w:cs="Microsoft Sans Serif"/>
          <w:b/>
          <w:bCs/>
        </w:rPr>
        <w:t>Caldicott Guardian:</w:t>
      </w:r>
    </w:p>
    <w:p w14:paraId="662CA749" w14:textId="14CF7F5A" w:rsidR="001E1D94" w:rsidRPr="0078332F" w:rsidRDefault="0078332F" w:rsidP="00CD3FB1">
      <w:pPr>
        <w:pStyle w:val="NoSpacing"/>
        <w:shd w:val="clear" w:color="auto" w:fill="FFFFFF" w:themeFill="background1"/>
        <w:jc w:val="both"/>
        <w:rPr>
          <w:rFonts w:ascii="Microsoft Sans Serif" w:hAnsi="Microsoft Sans Serif" w:cs="Microsoft Sans Serif"/>
          <w:b/>
          <w:bCs/>
        </w:rPr>
      </w:pPr>
      <w:r>
        <w:rPr>
          <w:rFonts w:ascii="Microsoft Sans Serif" w:hAnsi="Microsoft Sans Serif" w:cs="Microsoft Sans Serif"/>
          <w:b/>
          <w:bCs/>
        </w:rPr>
        <w:t>Dr Amrit Ryatt</w:t>
      </w:r>
    </w:p>
    <w:p w14:paraId="3DD54CCE" w14:textId="77777777" w:rsidR="008616A9" w:rsidRPr="0078332F" w:rsidRDefault="008616A9" w:rsidP="00CD3FB1">
      <w:pPr>
        <w:pStyle w:val="NoSpacing"/>
        <w:shd w:val="clear" w:color="auto" w:fill="FFFFFF" w:themeFill="background1"/>
        <w:jc w:val="both"/>
        <w:rPr>
          <w:rFonts w:ascii="Microsoft Sans Serif" w:hAnsi="Microsoft Sans Serif" w:cs="Microsoft Sans Serif"/>
          <w:b/>
          <w:bCs/>
        </w:rPr>
      </w:pPr>
    </w:p>
    <w:p w14:paraId="7AFD2489" w14:textId="47299418" w:rsidR="0015193B" w:rsidRPr="0078332F" w:rsidRDefault="00154802" w:rsidP="00CD3FB1">
      <w:pPr>
        <w:pStyle w:val="NoSpacing"/>
        <w:shd w:val="clear" w:color="auto" w:fill="FFFFFF" w:themeFill="background1"/>
        <w:jc w:val="both"/>
        <w:rPr>
          <w:rFonts w:ascii="Microsoft Sans Serif" w:hAnsi="Microsoft Sans Serif" w:cs="Microsoft Sans Serif"/>
          <w:b/>
          <w:bCs/>
          <w:lang w:eastAsia="en-GB"/>
        </w:rPr>
      </w:pPr>
      <w:r w:rsidRPr="0078332F">
        <w:rPr>
          <w:rFonts w:ascii="Microsoft Sans Serif" w:hAnsi="Microsoft Sans Serif" w:cs="Microsoft Sans Serif"/>
          <w:b/>
          <w:bCs/>
          <w:lang w:eastAsia="en-GB"/>
        </w:rPr>
        <w:t>Data Protection Officer:</w:t>
      </w:r>
    </w:p>
    <w:p w14:paraId="5E75E3F0" w14:textId="301D1751" w:rsidR="00FC5FE9" w:rsidRPr="0078332F" w:rsidRDefault="003C7419" w:rsidP="00CD3FB1">
      <w:pPr>
        <w:pStyle w:val="NoSpacing"/>
        <w:shd w:val="clear" w:color="auto" w:fill="FFFFFF" w:themeFill="background1"/>
        <w:jc w:val="both"/>
        <w:rPr>
          <w:rFonts w:ascii="Microsoft Sans Serif" w:hAnsi="Microsoft Sans Serif" w:cs="Microsoft Sans Serif"/>
          <w:b/>
          <w:bCs/>
        </w:rPr>
      </w:pPr>
      <w:r w:rsidRPr="0078332F">
        <w:rPr>
          <w:rFonts w:ascii="Microsoft Sans Serif" w:hAnsi="Microsoft Sans Serif" w:cs="Microsoft Sans Serif"/>
          <w:b/>
          <w:bCs/>
        </w:rPr>
        <w:t xml:space="preserve">Hayley </w:t>
      </w:r>
      <w:proofErr w:type="spellStart"/>
      <w:r w:rsidRPr="0078332F">
        <w:rPr>
          <w:rFonts w:ascii="Microsoft Sans Serif" w:hAnsi="Microsoft Sans Serif" w:cs="Microsoft Sans Serif"/>
          <w:b/>
          <w:bCs/>
        </w:rPr>
        <w:t>Gidman</w:t>
      </w:r>
      <w:proofErr w:type="spellEnd"/>
    </w:p>
    <w:p w14:paraId="371B4B4E" w14:textId="2D24CC2C" w:rsidR="008039D4" w:rsidRPr="0078332F" w:rsidRDefault="008039D4" w:rsidP="00CD3FB1">
      <w:pPr>
        <w:pStyle w:val="NoSpacing"/>
        <w:jc w:val="both"/>
        <w:rPr>
          <w:rFonts w:ascii="Microsoft Sans Serif" w:hAnsi="Microsoft Sans Serif" w:cs="Microsoft Sans Serif"/>
          <w:b/>
          <w:bCs/>
        </w:rPr>
      </w:pPr>
    </w:p>
    <w:p w14:paraId="77B98FD8" w14:textId="17005566" w:rsidR="008039D4" w:rsidRPr="0078332F" w:rsidRDefault="008039D4" w:rsidP="00CD3FB1">
      <w:pPr>
        <w:pStyle w:val="Heading3"/>
        <w:rPr>
          <w:rFonts w:ascii="Microsoft Sans Serif" w:hAnsi="Microsoft Sans Serif" w:cs="Microsoft Sans Serif"/>
          <w:b/>
          <w:bCs/>
        </w:rPr>
      </w:pPr>
      <w:r w:rsidRPr="0078332F">
        <w:rPr>
          <w:rFonts w:ascii="Microsoft Sans Serif" w:hAnsi="Microsoft Sans Serif" w:cs="Microsoft Sans Serif"/>
          <w:b/>
          <w:bCs/>
        </w:rPr>
        <w:t>Useful Links</w:t>
      </w:r>
    </w:p>
    <w:p w14:paraId="29A85A26" w14:textId="7AF10C26" w:rsidR="00E22A15" w:rsidRPr="0078332F" w:rsidRDefault="00E22A15" w:rsidP="00CD3FB1">
      <w:pPr>
        <w:rPr>
          <w:rFonts w:cs="Microsoft Sans Serif"/>
        </w:rPr>
      </w:pPr>
      <w:r w:rsidRPr="0078332F">
        <w:rPr>
          <w:rFonts w:cs="Microsoft Sans Serif"/>
        </w:rPr>
        <w:t>Please find below some links to external webpages which you may wish to access to find out additional information:</w:t>
      </w:r>
    </w:p>
    <w:p w14:paraId="5016A9EA" w14:textId="77777777" w:rsidR="008039D4" w:rsidRPr="0078332F" w:rsidRDefault="006B6CBE" w:rsidP="00CD3FB1">
      <w:pPr>
        <w:numPr>
          <w:ilvl w:val="0"/>
          <w:numId w:val="23"/>
        </w:numPr>
        <w:shd w:val="clear" w:color="auto" w:fill="FFFFFF"/>
        <w:spacing w:before="100" w:beforeAutospacing="1" w:after="100" w:afterAutospacing="1"/>
        <w:rPr>
          <w:rFonts w:eastAsia="Times New Roman" w:cs="Microsoft Sans Serif"/>
          <w:color w:val="000000"/>
          <w:sz w:val="18"/>
          <w:szCs w:val="18"/>
        </w:rPr>
      </w:pPr>
      <w:hyperlink r:id="rId14" w:history="1">
        <w:r w:rsidR="008039D4" w:rsidRPr="0078332F">
          <w:rPr>
            <w:rStyle w:val="Hyperlink"/>
            <w:rFonts w:cs="Microsoft Sans Serif"/>
          </w:rPr>
          <w:t>Information Commissioners Office</w:t>
        </w:r>
      </w:hyperlink>
    </w:p>
    <w:p w14:paraId="108153E5" w14:textId="77777777" w:rsidR="008039D4" w:rsidRPr="0078332F" w:rsidRDefault="006B6CBE" w:rsidP="00CD3FB1">
      <w:pPr>
        <w:numPr>
          <w:ilvl w:val="0"/>
          <w:numId w:val="23"/>
        </w:numPr>
        <w:shd w:val="clear" w:color="auto" w:fill="FFFFFF"/>
        <w:spacing w:before="100" w:beforeAutospacing="1" w:after="100" w:afterAutospacing="1"/>
        <w:rPr>
          <w:rFonts w:cs="Microsoft Sans Serif"/>
          <w:color w:val="0070C0"/>
          <w:sz w:val="18"/>
          <w:szCs w:val="18"/>
        </w:rPr>
      </w:pPr>
      <w:hyperlink r:id="rId15" w:history="1">
        <w:r w:rsidR="008039D4" w:rsidRPr="0078332F">
          <w:rPr>
            <w:rStyle w:val="Hyperlink"/>
            <w:rFonts w:cs="Microsoft Sans Serif"/>
            <w:color w:val="0070C0"/>
          </w:rPr>
          <w:t>Information Governance Alliance</w:t>
        </w:r>
      </w:hyperlink>
    </w:p>
    <w:p w14:paraId="4C7C4285" w14:textId="77777777" w:rsidR="008039D4" w:rsidRPr="0078332F" w:rsidRDefault="006B6CBE" w:rsidP="00CD3FB1">
      <w:pPr>
        <w:numPr>
          <w:ilvl w:val="0"/>
          <w:numId w:val="23"/>
        </w:numPr>
        <w:shd w:val="clear" w:color="auto" w:fill="FFFFFF"/>
        <w:spacing w:before="100" w:beforeAutospacing="1" w:after="100" w:afterAutospacing="1"/>
        <w:rPr>
          <w:rFonts w:cs="Microsoft Sans Serif"/>
          <w:color w:val="000000"/>
          <w:sz w:val="18"/>
          <w:szCs w:val="18"/>
        </w:rPr>
      </w:pPr>
      <w:hyperlink r:id="rId16" w:history="1">
        <w:r w:rsidR="008039D4" w:rsidRPr="0078332F">
          <w:rPr>
            <w:rStyle w:val="Hyperlink"/>
            <w:rFonts w:cs="Microsoft Sans Serif"/>
          </w:rPr>
          <w:t>NHS Constitution</w:t>
        </w:r>
      </w:hyperlink>
    </w:p>
    <w:p w14:paraId="5D093DC9" w14:textId="77777777" w:rsidR="008039D4" w:rsidRPr="0078332F" w:rsidRDefault="006B6CBE" w:rsidP="00CD3FB1">
      <w:pPr>
        <w:numPr>
          <w:ilvl w:val="0"/>
          <w:numId w:val="23"/>
        </w:numPr>
        <w:shd w:val="clear" w:color="auto" w:fill="FFFFFF"/>
        <w:spacing w:before="100" w:beforeAutospacing="1" w:after="100" w:afterAutospacing="1"/>
        <w:rPr>
          <w:rFonts w:cs="Microsoft Sans Serif"/>
          <w:color w:val="000000"/>
          <w:sz w:val="18"/>
          <w:szCs w:val="18"/>
        </w:rPr>
      </w:pPr>
      <w:hyperlink r:id="rId17" w:history="1">
        <w:r w:rsidR="008039D4" w:rsidRPr="0078332F">
          <w:rPr>
            <w:rStyle w:val="Hyperlink"/>
            <w:rFonts w:cs="Microsoft Sans Serif"/>
          </w:rPr>
          <w:t>NHS Digital Guide to Confidentiality in Health and Social Care</w:t>
        </w:r>
      </w:hyperlink>
    </w:p>
    <w:p w14:paraId="46943BC9" w14:textId="77777777" w:rsidR="008039D4" w:rsidRPr="0078332F" w:rsidRDefault="006B6CBE" w:rsidP="00CD3FB1">
      <w:pPr>
        <w:numPr>
          <w:ilvl w:val="0"/>
          <w:numId w:val="23"/>
        </w:numPr>
        <w:shd w:val="clear" w:color="auto" w:fill="FFFFFF"/>
        <w:spacing w:before="100" w:beforeAutospacing="1" w:after="100" w:afterAutospacing="1"/>
        <w:rPr>
          <w:rFonts w:cs="Microsoft Sans Serif"/>
          <w:color w:val="000000"/>
          <w:sz w:val="18"/>
          <w:szCs w:val="18"/>
        </w:rPr>
      </w:pPr>
      <w:hyperlink r:id="rId18" w:history="1">
        <w:r w:rsidR="008039D4" w:rsidRPr="0078332F">
          <w:rPr>
            <w:rStyle w:val="Hyperlink"/>
            <w:rFonts w:cs="Microsoft Sans Serif"/>
          </w:rPr>
          <w:t>Health Research Authority</w:t>
        </w:r>
      </w:hyperlink>
    </w:p>
    <w:p w14:paraId="3FC659D9" w14:textId="2B237DF5" w:rsidR="0051184B" w:rsidRPr="0078332F" w:rsidRDefault="006B6CBE" w:rsidP="00CD3FB1">
      <w:pPr>
        <w:numPr>
          <w:ilvl w:val="0"/>
          <w:numId w:val="23"/>
        </w:numPr>
        <w:shd w:val="clear" w:color="auto" w:fill="FFFFFF"/>
        <w:spacing w:before="100" w:beforeAutospacing="1" w:after="100" w:afterAutospacing="1"/>
        <w:rPr>
          <w:rStyle w:val="Hyperlink"/>
          <w:rFonts w:cs="Microsoft Sans Serif"/>
        </w:rPr>
      </w:pPr>
      <w:hyperlink r:id="rId19" w:history="1">
        <w:r w:rsidR="008039D4" w:rsidRPr="0078332F">
          <w:rPr>
            <w:rStyle w:val="Hyperlink"/>
            <w:rFonts w:cs="Microsoft Sans Serif"/>
          </w:rPr>
          <w:t>Health Research Authority Confidentiality Advisory Group (CAG)</w:t>
        </w:r>
      </w:hyperlink>
    </w:p>
    <w:p w14:paraId="0BA3E4CB" w14:textId="66547CBC" w:rsidR="00B04988" w:rsidRPr="0078332F" w:rsidRDefault="006B6CBE" w:rsidP="00CD3FB1">
      <w:pPr>
        <w:numPr>
          <w:ilvl w:val="0"/>
          <w:numId w:val="23"/>
        </w:numPr>
        <w:shd w:val="clear" w:color="auto" w:fill="FFFFFF"/>
        <w:spacing w:before="100" w:beforeAutospacing="1" w:after="100" w:afterAutospacing="1"/>
        <w:rPr>
          <w:rStyle w:val="Hyperlink"/>
          <w:rFonts w:cs="Microsoft Sans Serif"/>
        </w:rPr>
      </w:pPr>
      <w:hyperlink r:id="rId20" w:history="1">
        <w:r w:rsidR="00B04988" w:rsidRPr="0078332F">
          <w:rPr>
            <w:rStyle w:val="Hyperlink"/>
            <w:rFonts w:cs="Microsoft Sans Serif"/>
          </w:rPr>
          <w:t>National Data Opt</w:t>
        </w:r>
        <w:r w:rsidR="001C6D43" w:rsidRPr="0078332F">
          <w:rPr>
            <w:rStyle w:val="Hyperlink"/>
            <w:rFonts w:cs="Microsoft Sans Serif"/>
          </w:rPr>
          <w:t>-</w:t>
        </w:r>
        <w:r w:rsidR="00B04988" w:rsidRPr="0078332F">
          <w:rPr>
            <w:rStyle w:val="Hyperlink"/>
            <w:rFonts w:cs="Microsoft Sans Serif"/>
          </w:rPr>
          <w:t>Out</w:t>
        </w:r>
      </w:hyperlink>
    </w:p>
    <w:p w14:paraId="481DE7C3" w14:textId="77777777" w:rsidR="0051184B" w:rsidRPr="0078332F" w:rsidRDefault="0051184B" w:rsidP="00CD3FB1">
      <w:pPr>
        <w:spacing w:after="0"/>
        <w:rPr>
          <w:rStyle w:val="Hyperlink"/>
          <w:rFonts w:cs="Microsoft Sans Serif"/>
        </w:rPr>
      </w:pPr>
      <w:r w:rsidRPr="0078332F">
        <w:rPr>
          <w:rStyle w:val="Hyperlink"/>
          <w:rFonts w:cs="Microsoft Sans Serif"/>
        </w:rPr>
        <w:br w:type="page"/>
      </w:r>
    </w:p>
    <w:p w14:paraId="22D7D23B" w14:textId="77777777" w:rsidR="00CD3FB1" w:rsidRDefault="00CD3FB1" w:rsidP="00CD3FB1">
      <w:pPr>
        <w:pStyle w:val="Heading2"/>
        <w:rPr>
          <w:rFonts w:ascii="Microsoft Sans Serif" w:hAnsi="Microsoft Sans Serif" w:cs="Microsoft Sans Serif"/>
        </w:rPr>
      </w:pPr>
    </w:p>
    <w:p w14:paraId="3E51094B" w14:textId="06EA504A" w:rsidR="0051184B" w:rsidRDefault="0051184B" w:rsidP="00DC625F">
      <w:pPr>
        <w:pStyle w:val="Heading3"/>
        <w:rPr>
          <w:ins w:id="323" w:author="SANDS, Debbie (NHS CHORLEY AND SOUTH RIBBLE CCG)" w:date="2021-04-22T11:04:00Z"/>
          <w:rFonts w:ascii="Microsoft Sans Serif" w:hAnsi="Microsoft Sans Serif" w:cs="Microsoft Sans Serif"/>
          <w:b/>
          <w:bCs/>
          <w:sz w:val="40"/>
          <w:szCs w:val="40"/>
        </w:rPr>
      </w:pPr>
      <w:r w:rsidRPr="00DC625F">
        <w:rPr>
          <w:rFonts w:ascii="Microsoft Sans Serif" w:hAnsi="Microsoft Sans Serif" w:cs="Microsoft Sans Serif"/>
          <w:b/>
          <w:bCs/>
          <w:sz w:val="40"/>
          <w:szCs w:val="40"/>
          <w:rPrChange w:id="324" w:author="SANDS, Debbie (NHS CHORLEY AND SOUTH RIBBLE CCG)" w:date="2021-04-22T11:04:00Z">
            <w:rPr>
              <w:rFonts w:ascii="Microsoft Sans Serif" w:hAnsi="Microsoft Sans Serif" w:cs="Microsoft Sans Serif"/>
            </w:rPr>
          </w:rPrChange>
        </w:rPr>
        <w:t xml:space="preserve">Appendix A: </w:t>
      </w:r>
      <w:r w:rsidR="000839EB" w:rsidRPr="00DC625F">
        <w:rPr>
          <w:rFonts w:ascii="Microsoft Sans Serif" w:hAnsi="Microsoft Sans Serif" w:cs="Microsoft Sans Serif"/>
          <w:b/>
          <w:bCs/>
          <w:sz w:val="40"/>
          <w:szCs w:val="40"/>
          <w:rPrChange w:id="325" w:author="SANDS, Debbie (NHS CHORLEY AND SOUTH RIBBLE CCG)" w:date="2021-04-22T11:04:00Z">
            <w:rPr>
              <w:rFonts w:ascii="Microsoft Sans Serif" w:hAnsi="Microsoft Sans Serif" w:cs="Microsoft Sans Serif"/>
            </w:rPr>
          </w:rPrChange>
        </w:rPr>
        <w:t xml:space="preserve">National Data </w:t>
      </w:r>
      <w:r w:rsidRPr="00DC625F">
        <w:rPr>
          <w:rFonts w:ascii="Microsoft Sans Serif" w:hAnsi="Microsoft Sans Serif" w:cs="Microsoft Sans Serif"/>
          <w:b/>
          <w:bCs/>
          <w:sz w:val="40"/>
          <w:szCs w:val="40"/>
          <w:rPrChange w:id="326" w:author="SANDS, Debbie (NHS CHORLEY AND SOUTH RIBBLE CCG)" w:date="2021-04-22T11:04:00Z">
            <w:rPr>
              <w:rFonts w:ascii="Microsoft Sans Serif" w:hAnsi="Microsoft Sans Serif" w:cs="Microsoft Sans Serif"/>
            </w:rPr>
          </w:rPrChange>
        </w:rPr>
        <w:t>Opt-Out Facility</w:t>
      </w:r>
    </w:p>
    <w:p w14:paraId="6616CB98" w14:textId="77777777" w:rsidR="00DC625F" w:rsidRPr="00AF1E06" w:rsidRDefault="00DC625F">
      <w:pPr>
        <w:pPrChange w:id="327" w:author="SANDS, Debbie (NHS CHORLEY AND SOUTH RIBBLE CCG)" w:date="2021-04-22T11:04:00Z">
          <w:pPr>
            <w:pStyle w:val="Heading2"/>
          </w:pPr>
        </w:pPrChange>
      </w:pPr>
    </w:p>
    <w:p w14:paraId="24AFE4E0" w14:textId="2BA0C613" w:rsidR="0051184B" w:rsidRPr="0078332F" w:rsidRDefault="0051184B" w:rsidP="00CD3FB1">
      <w:pPr>
        <w:widowControl w:val="0"/>
        <w:spacing w:after="280"/>
        <w:rPr>
          <w:rFonts w:cs="Microsoft Sans Serif"/>
          <w:b/>
          <w:i/>
        </w:rPr>
      </w:pPr>
      <w:r w:rsidRPr="0078332F">
        <w:rPr>
          <w:rFonts w:cs="Microsoft Sans Serif"/>
          <w:b/>
          <w:i/>
        </w:rPr>
        <w:t>You can choose whether your confidential patient information is used for research and planning.</w:t>
      </w:r>
      <w:r w:rsidR="00D84049" w:rsidRPr="0078332F">
        <w:rPr>
          <w:rFonts w:cs="Microsoft Sans Serif"/>
          <w:b/>
          <w:i/>
        </w:rPr>
        <w:t xml:space="preserve">  The practice must evidence compliance with National Data Opt-Out requirements by September 30</w:t>
      </w:r>
      <w:r w:rsidR="00D84049" w:rsidRPr="0078332F">
        <w:rPr>
          <w:rFonts w:cs="Microsoft Sans Serif"/>
          <w:b/>
          <w:i/>
          <w:vertAlign w:val="superscript"/>
        </w:rPr>
        <w:t>th</w:t>
      </w:r>
      <w:r w:rsidR="00CD3FB1" w:rsidRPr="0078332F">
        <w:rPr>
          <w:rFonts w:cs="Microsoft Sans Serif"/>
          <w:b/>
          <w:i/>
        </w:rPr>
        <w:t xml:space="preserve">, </w:t>
      </w:r>
      <w:commentRangeStart w:id="328"/>
      <w:r w:rsidR="00CD3FB1" w:rsidRPr="0078332F">
        <w:rPr>
          <w:rFonts w:cs="Microsoft Sans Serif"/>
          <w:b/>
          <w:i/>
        </w:rPr>
        <w:t>2021</w:t>
      </w:r>
      <w:commentRangeEnd w:id="328"/>
      <w:r w:rsidR="00781F36">
        <w:rPr>
          <w:rStyle w:val="CommentReference"/>
        </w:rPr>
        <w:commentReference w:id="328"/>
      </w:r>
      <w:r w:rsidR="00D84049" w:rsidRPr="0078332F">
        <w:rPr>
          <w:rFonts w:cs="Microsoft Sans Serif"/>
          <w:b/>
          <w:i/>
        </w:rPr>
        <w:t>.</w:t>
      </w:r>
    </w:p>
    <w:p w14:paraId="0AEC3AF2" w14:textId="77777777" w:rsidR="0051184B" w:rsidRPr="0078332F" w:rsidRDefault="0051184B" w:rsidP="00CD3FB1">
      <w:pPr>
        <w:widowControl w:val="0"/>
        <w:spacing w:after="280"/>
        <w:rPr>
          <w:rFonts w:cs="Microsoft Sans Serif"/>
          <w:b/>
          <w:iCs/>
        </w:rPr>
      </w:pPr>
      <w:r w:rsidRPr="0078332F">
        <w:rPr>
          <w:rFonts w:cs="Microsoft Sans Serif"/>
          <w:b/>
          <w:iCs/>
        </w:rPr>
        <w:t>Who can use your confidential patient information for research and planning?</w:t>
      </w:r>
    </w:p>
    <w:p w14:paraId="239E1A07" w14:textId="77777777" w:rsidR="0051184B" w:rsidRPr="0078332F" w:rsidRDefault="0051184B" w:rsidP="00CD3FB1">
      <w:pPr>
        <w:widowControl w:val="0"/>
        <w:spacing w:after="280"/>
        <w:rPr>
          <w:rFonts w:cs="Microsoft Sans Serif"/>
          <w:iCs/>
        </w:rPr>
      </w:pPr>
      <w:r w:rsidRPr="0078332F">
        <w:rPr>
          <w:rFonts w:cs="Microsoft Sans Serif"/>
          <w:iCs/>
        </w:rPr>
        <w:t xml:space="preserve">It is used by the NHS, local authorities, university and hospital researchers, medical colleges and pharmaceutical companies researching new treatments. </w:t>
      </w:r>
    </w:p>
    <w:p w14:paraId="0359364B" w14:textId="7CE440EB" w:rsidR="0051184B" w:rsidRPr="0078332F" w:rsidRDefault="0051184B" w:rsidP="00CD3FB1">
      <w:pPr>
        <w:widowControl w:val="0"/>
        <w:spacing w:after="280"/>
        <w:rPr>
          <w:rFonts w:cs="Microsoft Sans Serif"/>
          <w:b/>
          <w:iCs/>
        </w:rPr>
      </w:pPr>
      <w:r w:rsidRPr="0078332F">
        <w:rPr>
          <w:rFonts w:cs="Microsoft Sans Serif"/>
          <w:b/>
          <w:iCs/>
        </w:rPr>
        <w:t xml:space="preserve">Making your data opt-out </w:t>
      </w:r>
      <w:r w:rsidR="001C6D21" w:rsidRPr="0078332F">
        <w:rPr>
          <w:rFonts w:cs="Microsoft Sans Serif"/>
          <w:b/>
          <w:iCs/>
        </w:rPr>
        <w:t>choice.</w:t>
      </w:r>
    </w:p>
    <w:p w14:paraId="1084941F" w14:textId="77777777" w:rsidR="0051184B" w:rsidRPr="0078332F" w:rsidRDefault="0051184B" w:rsidP="00CD3FB1">
      <w:pPr>
        <w:widowControl w:val="0"/>
        <w:spacing w:after="280"/>
        <w:rPr>
          <w:rFonts w:cs="Microsoft Sans Serif"/>
          <w:iCs/>
        </w:rPr>
      </w:pPr>
      <w:r w:rsidRPr="0078332F">
        <w:rPr>
          <w:rFonts w:cs="Microsoft Sans Serif"/>
          <w:iCs/>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49331791" w14:textId="77777777" w:rsidR="0051184B" w:rsidRPr="0078332F" w:rsidRDefault="0051184B" w:rsidP="00CD3FB1">
      <w:pPr>
        <w:widowControl w:val="0"/>
        <w:spacing w:after="280"/>
        <w:rPr>
          <w:rFonts w:cs="Microsoft Sans Serif"/>
          <w:b/>
          <w:iCs/>
        </w:rPr>
      </w:pPr>
      <w:r w:rsidRPr="0078332F">
        <w:rPr>
          <w:rFonts w:cs="Microsoft Sans Serif"/>
          <w:b/>
          <w:iCs/>
        </w:rPr>
        <w:t>Will choosing this opt-out affect your care and treatment?</w:t>
      </w:r>
    </w:p>
    <w:p w14:paraId="481BF941" w14:textId="77777777" w:rsidR="0051184B" w:rsidRPr="0078332F" w:rsidRDefault="0051184B" w:rsidP="00CD3FB1">
      <w:pPr>
        <w:widowControl w:val="0"/>
        <w:spacing w:after="280"/>
        <w:rPr>
          <w:rFonts w:cs="Microsoft Sans Serif"/>
          <w:iCs/>
        </w:rPr>
      </w:pPr>
      <w:r w:rsidRPr="0078332F">
        <w:rPr>
          <w:rFonts w:cs="Microsoft Sans Serif"/>
          <w:iCs/>
        </w:rPr>
        <w:t>No, your confidential patient information will still be used for your individual care. Choosing to opt out will not affect your care and treatment. You will still be invited for screening services, such as screenings for bowel cancer.</w:t>
      </w:r>
    </w:p>
    <w:p w14:paraId="74361BCF" w14:textId="77777777" w:rsidR="0051184B" w:rsidRPr="0078332F" w:rsidRDefault="0051184B" w:rsidP="00CD3FB1">
      <w:pPr>
        <w:widowControl w:val="0"/>
        <w:spacing w:after="280"/>
        <w:rPr>
          <w:rFonts w:cs="Microsoft Sans Serif"/>
          <w:b/>
          <w:iCs/>
        </w:rPr>
      </w:pPr>
      <w:r w:rsidRPr="0078332F">
        <w:rPr>
          <w:rFonts w:cs="Microsoft Sans Serif"/>
          <w:b/>
          <w:iCs/>
        </w:rPr>
        <w:t>What should you do next?</w:t>
      </w:r>
    </w:p>
    <w:p w14:paraId="5AD5D54D" w14:textId="77777777" w:rsidR="0051184B" w:rsidRPr="0078332F" w:rsidRDefault="0051184B" w:rsidP="00CD3FB1">
      <w:pPr>
        <w:widowControl w:val="0"/>
        <w:spacing w:after="280"/>
        <w:rPr>
          <w:rFonts w:cs="Microsoft Sans Serif"/>
          <w:iCs/>
        </w:rPr>
      </w:pPr>
      <w:r w:rsidRPr="0078332F">
        <w:rPr>
          <w:rFonts w:cs="Microsoft Sans Serif"/>
          <w:iCs/>
        </w:rPr>
        <w:t>You do not need to do anything if you are happy about how your confidential patient information is used.</w:t>
      </w:r>
    </w:p>
    <w:p w14:paraId="4463AE65" w14:textId="77777777" w:rsidR="00D76375" w:rsidRPr="0078332F" w:rsidRDefault="0051184B" w:rsidP="00CD3FB1">
      <w:pPr>
        <w:widowControl w:val="0"/>
        <w:spacing w:after="280"/>
        <w:rPr>
          <w:rFonts w:cs="Microsoft Sans Serif"/>
          <w:iCs/>
        </w:rPr>
      </w:pPr>
      <w:r w:rsidRPr="0078332F">
        <w:rPr>
          <w:rFonts w:cs="Microsoft Sans Serif"/>
          <w:iCs/>
        </w:rPr>
        <w:t>If you do not want your confidential patient information to be used for research and planning, you can choose to opt out securely online or through a telephone service.</w:t>
      </w:r>
      <w:r w:rsidR="00DF32B4" w:rsidRPr="0078332F">
        <w:rPr>
          <w:rFonts w:cs="Microsoft Sans Serif"/>
          <w:iCs/>
        </w:rPr>
        <w:t xml:space="preserve">  </w:t>
      </w:r>
      <w:r w:rsidR="00DF32B4" w:rsidRPr="0078332F">
        <w:rPr>
          <w:rFonts w:cs="Microsoft Sans Serif"/>
          <w:bCs/>
          <w:iCs/>
        </w:rPr>
        <w:t xml:space="preserve">You can change your choice at any time. To find out more or to make your choice visit </w:t>
      </w:r>
      <w:hyperlink r:id="rId25" w:history="1">
        <w:r w:rsidR="00D76375" w:rsidRPr="0078332F">
          <w:rPr>
            <w:rStyle w:val="Hyperlink"/>
            <w:rFonts w:cs="Microsoft Sans Serif"/>
          </w:rPr>
          <w:t>https://www.nhs.uk/your-nhs-data-matters/</w:t>
        </w:r>
      </w:hyperlink>
      <w:r w:rsidR="00D76375" w:rsidRPr="0078332F">
        <w:rPr>
          <w:rFonts w:cs="Microsoft Sans Serif"/>
          <w:bCs/>
          <w:iCs/>
        </w:rPr>
        <w:t xml:space="preserve"> </w:t>
      </w:r>
      <w:r w:rsidR="00DF32B4" w:rsidRPr="0078332F">
        <w:rPr>
          <w:rFonts w:cs="Microsoft Sans Serif"/>
          <w:bCs/>
          <w:iCs/>
        </w:rPr>
        <w:t>or call 0300 303 5678</w:t>
      </w:r>
      <w:r w:rsidR="00DF32B4" w:rsidRPr="0078332F">
        <w:rPr>
          <w:rFonts w:cs="Microsoft Sans Serif"/>
          <w:iCs/>
        </w:rPr>
        <w:t xml:space="preserve">.  </w:t>
      </w:r>
    </w:p>
    <w:p w14:paraId="5864C39D" w14:textId="5ACB4D5C" w:rsidR="0051184B" w:rsidRPr="0078332F" w:rsidRDefault="00B470BF" w:rsidP="00CD3FB1">
      <w:pPr>
        <w:widowControl w:val="0"/>
        <w:spacing w:after="280"/>
        <w:rPr>
          <w:rFonts w:cs="Microsoft Sans Serif"/>
          <w:bCs/>
          <w:iCs/>
        </w:rPr>
      </w:pPr>
      <w:r w:rsidRPr="0078332F">
        <w:rPr>
          <w:rFonts w:cs="Microsoft Sans Serif"/>
          <w:iCs/>
        </w:rPr>
        <w:t xml:space="preserve">Please discuss with the IG Lead or Practice Manager for further </w:t>
      </w:r>
      <w:r w:rsidR="00DF32B4" w:rsidRPr="0078332F">
        <w:rPr>
          <w:rFonts w:cs="Microsoft Sans Serif"/>
          <w:iCs/>
        </w:rPr>
        <w:t>details.</w:t>
      </w:r>
    </w:p>
    <w:p w14:paraId="5D108678" w14:textId="77777777" w:rsidR="008039D4" w:rsidRPr="0078332F" w:rsidRDefault="008039D4" w:rsidP="00CD3FB1">
      <w:pPr>
        <w:shd w:val="clear" w:color="auto" w:fill="FFFFFF"/>
        <w:spacing w:before="100" w:beforeAutospacing="1" w:after="100" w:afterAutospacing="1"/>
        <w:rPr>
          <w:rFonts w:cs="Microsoft Sans Serif"/>
          <w:color w:val="000000"/>
          <w:sz w:val="18"/>
          <w:szCs w:val="18"/>
        </w:rPr>
      </w:pPr>
    </w:p>
    <w:p w14:paraId="74F08A93" w14:textId="77777777" w:rsidR="008039D4" w:rsidRPr="0078332F" w:rsidRDefault="008039D4" w:rsidP="00CD3FB1">
      <w:pPr>
        <w:pStyle w:val="NoSpacing"/>
        <w:jc w:val="both"/>
        <w:rPr>
          <w:rFonts w:ascii="Microsoft Sans Serif" w:hAnsi="Microsoft Sans Serif" w:cs="Microsoft Sans Serif"/>
          <w:b/>
          <w:bCs/>
        </w:rPr>
      </w:pPr>
    </w:p>
    <w:sectPr w:rsidR="008039D4" w:rsidRPr="0078332F" w:rsidSect="0078332F">
      <w:headerReference w:type="default" r:id="rId26"/>
      <w:footerReference w:type="default" r:id="rId27"/>
      <w:pgSz w:w="11900" w:h="16840"/>
      <w:pgMar w:top="709" w:right="1077" w:bottom="1021" w:left="102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28" w:author="Sands Debbie (CSRCCG)" w:date="2021-04-22T08:46:00Z" w:initials="SD(CASRC">
    <w:p w14:paraId="76AC3E2F" w14:textId="48DA8477" w:rsidR="00781F36" w:rsidRDefault="00781F36" w:rsidP="00640658">
      <w:pPr>
        <w:pStyle w:val="Heading4"/>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AC3E2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B66C" w16cex:dateUtc="2021-04-22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C3E2F" w16cid:durableId="242BB6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D033" w14:textId="77777777" w:rsidR="00D93E4E" w:rsidRDefault="00D93E4E" w:rsidP="00B578E2">
      <w:pPr>
        <w:spacing w:after="0"/>
      </w:pPr>
      <w:r>
        <w:separator/>
      </w:r>
    </w:p>
  </w:endnote>
  <w:endnote w:type="continuationSeparator" w:id="0">
    <w:p w14:paraId="445C8BBB" w14:textId="77777777" w:rsidR="00D93E4E" w:rsidRDefault="00D93E4E" w:rsidP="00B57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0D1815BF" w:rsidR="00FE7672" w:rsidRDefault="00C6749C">
    <w:pPr>
      <w:pStyle w:val="Footer"/>
    </w:pPr>
    <w:r>
      <w:t>SANDY LANE SURGERY</w:t>
    </w:r>
    <w:r>
      <w:tab/>
    </w:r>
    <w:r w:rsidR="008715CB">
      <w:t>February 2021</w:t>
    </w:r>
    <w:r>
      <w:tab/>
      <w:t>Version 1.</w:t>
    </w:r>
    <w:r w:rsidR="008715C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2F8A" w14:textId="77777777" w:rsidR="00D93E4E" w:rsidRDefault="00D93E4E" w:rsidP="00B578E2">
      <w:pPr>
        <w:spacing w:after="0"/>
      </w:pPr>
      <w:r>
        <w:separator/>
      </w:r>
    </w:p>
  </w:footnote>
  <w:footnote w:type="continuationSeparator" w:id="0">
    <w:p w14:paraId="5C78D1DB" w14:textId="77777777" w:rsidR="00D93E4E" w:rsidRDefault="00D93E4E" w:rsidP="00B578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24642393"/>
      <w:docPartObj>
        <w:docPartGallery w:val="Page Numbers (Top of Page)"/>
        <w:docPartUnique/>
      </w:docPartObj>
    </w:sdtPr>
    <w:sdtEndPr>
      <w:rPr>
        <w:b/>
        <w:bCs/>
        <w:noProof/>
        <w:color w:val="auto"/>
        <w:spacing w:val="0"/>
      </w:rPr>
    </w:sdtEndPr>
    <w:sdtContent>
      <w:p w14:paraId="7B33F2E4" w14:textId="1EEBC6E5" w:rsidR="00781F36" w:rsidRDefault="00781F3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6191684" w14:textId="11BC2DC1"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F3581"/>
    <w:multiLevelType w:val="hybridMultilevel"/>
    <w:tmpl w:val="8C9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4"/>
  </w:num>
  <w:num w:numId="4">
    <w:abstractNumId w:val="8"/>
  </w:num>
  <w:num w:numId="5">
    <w:abstractNumId w:val="1"/>
  </w:num>
  <w:num w:numId="6">
    <w:abstractNumId w:val="22"/>
  </w:num>
  <w:num w:numId="7">
    <w:abstractNumId w:val="3"/>
  </w:num>
  <w:num w:numId="8">
    <w:abstractNumId w:val="2"/>
  </w:num>
  <w:num w:numId="9">
    <w:abstractNumId w:val="12"/>
  </w:num>
  <w:num w:numId="10">
    <w:abstractNumId w:val="0"/>
  </w:num>
  <w:num w:numId="11">
    <w:abstractNumId w:val="9"/>
  </w:num>
  <w:num w:numId="12">
    <w:abstractNumId w:val="19"/>
  </w:num>
  <w:num w:numId="13">
    <w:abstractNumId w:val="6"/>
  </w:num>
  <w:num w:numId="14">
    <w:abstractNumId w:val="24"/>
  </w:num>
  <w:num w:numId="15">
    <w:abstractNumId w:val="13"/>
  </w:num>
  <w:num w:numId="16">
    <w:abstractNumId w:val="18"/>
  </w:num>
  <w:num w:numId="17">
    <w:abstractNumId w:val="11"/>
  </w:num>
  <w:num w:numId="18">
    <w:abstractNumId w:val="25"/>
  </w:num>
  <w:num w:numId="19">
    <w:abstractNumId w:val="17"/>
  </w:num>
  <w:num w:numId="20">
    <w:abstractNumId w:val="7"/>
  </w:num>
  <w:num w:numId="21">
    <w:abstractNumId w:val="5"/>
  </w:num>
  <w:num w:numId="22">
    <w:abstractNumId w:val="4"/>
  </w:num>
  <w:num w:numId="23">
    <w:abstractNumId w:val="23"/>
  </w:num>
  <w:num w:numId="24">
    <w:abstractNumId w:val="15"/>
  </w:num>
  <w:num w:numId="25">
    <w:abstractNumId w:val="10"/>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S, Debbie (NHS CHORLEY AND SOUTH RIBBLE CCG)">
    <w15:presenceInfo w15:providerId="AD" w15:userId="S::debbie.sands@nhs.net::201d4d7e-e5de-44f2-ade1-4ebbe9a3c971"/>
  </w15:person>
  <w15:person w15:author="Sands Debbie (CSRCCG)">
    <w15:presenceInfo w15:providerId="AD" w15:userId="S::debbie.sands@nhs.net::201d4d7e-e5de-44f2-ade1-4ebbe9a3c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12F3"/>
    <w:rsid w:val="000B4869"/>
    <w:rsid w:val="000C3A44"/>
    <w:rsid w:val="000D1380"/>
    <w:rsid w:val="000F2A4A"/>
    <w:rsid w:val="000F4475"/>
    <w:rsid w:val="000F6AFC"/>
    <w:rsid w:val="000F7FAC"/>
    <w:rsid w:val="00106641"/>
    <w:rsid w:val="001076D5"/>
    <w:rsid w:val="00120E23"/>
    <w:rsid w:val="0015193B"/>
    <w:rsid w:val="00154802"/>
    <w:rsid w:val="0015543E"/>
    <w:rsid w:val="001600AA"/>
    <w:rsid w:val="00160BD8"/>
    <w:rsid w:val="00160F19"/>
    <w:rsid w:val="00161ED7"/>
    <w:rsid w:val="00170C87"/>
    <w:rsid w:val="00172B6B"/>
    <w:rsid w:val="0019112D"/>
    <w:rsid w:val="001A119C"/>
    <w:rsid w:val="001C6D21"/>
    <w:rsid w:val="001C6D43"/>
    <w:rsid w:val="001C7743"/>
    <w:rsid w:val="001E1D94"/>
    <w:rsid w:val="001F57BF"/>
    <w:rsid w:val="001F6FDF"/>
    <w:rsid w:val="002014AE"/>
    <w:rsid w:val="0020197A"/>
    <w:rsid w:val="00203641"/>
    <w:rsid w:val="00210B73"/>
    <w:rsid w:val="002112F6"/>
    <w:rsid w:val="00211487"/>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155B"/>
    <w:rsid w:val="003D4847"/>
    <w:rsid w:val="003F550D"/>
    <w:rsid w:val="00407BC9"/>
    <w:rsid w:val="00410F48"/>
    <w:rsid w:val="004125EC"/>
    <w:rsid w:val="004137AD"/>
    <w:rsid w:val="00414D6B"/>
    <w:rsid w:val="004324BE"/>
    <w:rsid w:val="00434A87"/>
    <w:rsid w:val="00434CAB"/>
    <w:rsid w:val="004372DE"/>
    <w:rsid w:val="00444D46"/>
    <w:rsid w:val="004516D9"/>
    <w:rsid w:val="0045187E"/>
    <w:rsid w:val="00452A86"/>
    <w:rsid w:val="00457267"/>
    <w:rsid w:val="00461EBA"/>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B29"/>
    <w:rsid w:val="0053557A"/>
    <w:rsid w:val="00536110"/>
    <w:rsid w:val="00536628"/>
    <w:rsid w:val="00545C93"/>
    <w:rsid w:val="00552311"/>
    <w:rsid w:val="005541AE"/>
    <w:rsid w:val="00556C97"/>
    <w:rsid w:val="0056443E"/>
    <w:rsid w:val="00565D80"/>
    <w:rsid w:val="005725F8"/>
    <w:rsid w:val="00585840"/>
    <w:rsid w:val="00591B53"/>
    <w:rsid w:val="00591B60"/>
    <w:rsid w:val="005A1D62"/>
    <w:rsid w:val="005B2126"/>
    <w:rsid w:val="005B6354"/>
    <w:rsid w:val="005C01C1"/>
    <w:rsid w:val="005C3934"/>
    <w:rsid w:val="005E0A0D"/>
    <w:rsid w:val="005E1E0E"/>
    <w:rsid w:val="005E599D"/>
    <w:rsid w:val="005F1B00"/>
    <w:rsid w:val="005F4FE9"/>
    <w:rsid w:val="005F67FF"/>
    <w:rsid w:val="006173EC"/>
    <w:rsid w:val="006275E6"/>
    <w:rsid w:val="00631184"/>
    <w:rsid w:val="00640658"/>
    <w:rsid w:val="00640729"/>
    <w:rsid w:val="0064494B"/>
    <w:rsid w:val="006477C6"/>
    <w:rsid w:val="006478BE"/>
    <w:rsid w:val="006508ED"/>
    <w:rsid w:val="00651BA5"/>
    <w:rsid w:val="006528FD"/>
    <w:rsid w:val="00665380"/>
    <w:rsid w:val="00665ECD"/>
    <w:rsid w:val="006660BA"/>
    <w:rsid w:val="0067728C"/>
    <w:rsid w:val="00696901"/>
    <w:rsid w:val="006B45AE"/>
    <w:rsid w:val="006B6CBE"/>
    <w:rsid w:val="006C1066"/>
    <w:rsid w:val="006D3631"/>
    <w:rsid w:val="006D4992"/>
    <w:rsid w:val="006D61C0"/>
    <w:rsid w:val="006D7A65"/>
    <w:rsid w:val="006E3941"/>
    <w:rsid w:val="006F1E79"/>
    <w:rsid w:val="007024A5"/>
    <w:rsid w:val="007100FA"/>
    <w:rsid w:val="0071195D"/>
    <w:rsid w:val="00716E29"/>
    <w:rsid w:val="007240B8"/>
    <w:rsid w:val="00727B93"/>
    <w:rsid w:val="0073027E"/>
    <w:rsid w:val="00734B45"/>
    <w:rsid w:val="0073528E"/>
    <w:rsid w:val="00747887"/>
    <w:rsid w:val="00752DAB"/>
    <w:rsid w:val="00754729"/>
    <w:rsid w:val="0075702C"/>
    <w:rsid w:val="00757266"/>
    <w:rsid w:val="0076305E"/>
    <w:rsid w:val="00766F1C"/>
    <w:rsid w:val="00772BA7"/>
    <w:rsid w:val="00772F8B"/>
    <w:rsid w:val="00781F36"/>
    <w:rsid w:val="0078228F"/>
    <w:rsid w:val="0078332F"/>
    <w:rsid w:val="007842B7"/>
    <w:rsid w:val="007A0A08"/>
    <w:rsid w:val="007A3DA9"/>
    <w:rsid w:val="007A4E56"/>
    <w:rsid w:val="007A798F"/>
    <w:rsid w:val="007B1D9F"/>
    <w:rsid w:val="007C1480"/>
    <w:rsid w:val="007C1EC0"/>
    <w:rsid w:val="007C25BD"/>
    <w:rsid w:val="007C3139"/>
    <w:rsid w:val="007C3ABC"/>
    <w:rsid w:val="007F3217"/>
    <w:rsid w:val="008039D4"/>
    <w:rsid w:val="00807FC5"/>
    <w:rsid w:val="008111AE"/>
    <w:rsid w:val="0083430E"/>
    <w:rsid w:val="00834F80"/>
    <w:rsid w:val="0083730D"/>
    <w:rsid w:val="00847F19"/>
    <w:rsid w:val="008521BC"/>
    <w:rsid w:val="008616A9"/>
    <w:rsid w:val="00871434"/>
    <w:rsid w:val="008715CB"/>
    <w:rsid w:val="00877E55"/>
    <w:rsid w:val="00887FBF"/>
    <w:rsid w:val="00890F8E"/>
    <w:rsid w:val="008967DF"/>
    <w:rsid w:val="008A351A"/>
    <w:rsid w:val="008B2E14"/>
    <w:rsid w:val="008B5BEE"/>
    <w:rsid w:val="008D1465"/>
    <w:rsid w:val="008D1F98"/>
    <w:rsid w:val="008D3E7A"/>
    <w:rsid w:val="008D43D3"/>
    <w:rsid w:val="008E1F94"/>
    <w:rsid w:val="008F7322"/>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2EC9"/>
    <w:rsid w:val="00A46130"/>
    <w:rsid w:val="00A506B8"/>
    <w:rsid w:val="00A52EAD"/>
    <w:rsid w:val="00A54140"/>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E06"/>
    <w:rsid w:val="00AF5753"/>
    <w:rsid w:val="00AF793B"/>
    <w:rsid w:val="00B02F3A"/>
    <w:rsid w:val="00B032BE"/>
    <w:rsid w:val="00B04988"/>
    <w:rsid w:val="00B10884"/>
    <w:rsid w:val="00B15702"/>
    <w:rsid w:val="00B25A31"/>
    <w:rsid w:val="00B26C14"/>
    <w:rsid w:val="00B26E17"/>
    <w:rsid w:val="00B35A94"/>
    <w:rsid w:val="00B470BF"/>
    <w:rsid w:val="00B47C5F"/>
    <w:rsid w:val="00B578E2"/>
    <w:rsid w:val="00B63C3B"/>
    <w:rsid w:val="00B64F02"/>
    <w:rsid w:val="00B76DB1"/>
    <w:rsid w:val="00B9097C"/>
    <w:rsid w:val="00B92B1C"/>
    <w:rsid w:val="00B92B9A"/>
    <w:rsid w:val="00B94788"/>
    <w:rsid w:val="00BA057D"/>
    <w:rsid w:val="00BB34C5"/>
    <w:rsid w:val="00BC1FF9"/>
    <w:rsid w:val="00BC5EFB"/>
    <w:rsid w:val="00BC6746"/>
    <w:rsid w:val="00BC70CF"/>
    <w:rsid w:val="00BF0067"/>
    <w:rsid w:val="00C13C31"/>
    <w:rsid w:val="00C14EAF"/>
    <w:rsid w:val="00C16543"/>
    <w:rsid w:val="00C167D4"/>
    <w:rsid w:val="00C30E35"/>
    <w:rsid w:val="00C34B35"/>
    <w:rsid w:val="00C3675C"/>
    <w:rsid w:val="00C36FFD"/>
    <w:rsid w:val="00C47616"/>
    <w:rsid w:val="00C53220"/>
    <w:rsid w:val="00C55934"/>
    <w:rsid w:val="00C6749C"/>
    <w:rsid w:val="00C71581"/>
    <w:rsid w:val="00C87466"/>
    <w:rsid w:val="00C9447D"/>
    <w:rsid w:val="00CA02D3"/>
    <w:rsid w:val="00CA13CE"/>
    <w:rsid w:val="00CA59DC"/>
    <w:rsid w:val="00CA5A4E"/>
    <w:rsid w:val="00CD3FB1"/>
    <w:rsid w:val="00CE1782"/>
    <w:rsid w:val="00CE3371"/>
    <w:rsid w:val="00CE636D"/>
    <w:rsid w:val="00CF2E6C"/>
    <w:rsid w:val="00CF37C0"/>
    <w:rsid w:val="00CF3AEB"/>
    <w:rsid w:val="00D0395B"/>
    <w:rsid w:val="00D12655"/>
    <w:rsid w:val="00D20053"/>
    <w:rsid w:val="00D20FC5"/>
    <w:rsid w:val="00D41338"/>
    <w:rsid w:val="00D413C3"/>
    <w:rsid w:val="00D5158F"/>
    <w:rsid w:val="00D57232"/>
    <w:rsid w:val="00D62D8B"/>
    <w:rsid w:val="00D6598B"/>
    <w:rsid w:val="00D76375"/>
    <w:rsid w:val="00D76E11"/>
    <w:rsid w:val="00D84049"/>
    <w:rsid w:val="00D844D2"/>
    <w:rsid w:val="00D86701"/>
    <w:rsid w:val="00D91DBE"/>
    <w:rsid w:val="00D93E4E"/>
    <w:rsid w:val="00DA0F4F"/>
    <w:rsid w:val="00DA1351"/>
    <w:rsid w:val="00DB02BD"/>
    <w:rsid w:val="00DB1ED4"/>
    <w:rsid w:val="00DC0C33"/>
    <w:rsid w:val="00DC625F"/>
    <w:rsid w:val="00DE4B64"/>
    <w:rsid w:val="00DF32B4"/>
    <w:rsid w:val="00DF6BF5"/>
    <w:rsid w:val="00E02812"/>
    <w:rsid w:val="00E02B0A"/>
    <w:rsid w:val="00E10357"/>
    <w:rsid w:val="00E1672C"/>
    <w:rsid w:val="00E1778E"/>
    <w:rsid w:val="00E22970"/>
    <w:rsid w:val="00E22A15"/>
    <w:rsid w:val="00E3079F"/>
    <w:rsid w:val="00E341B4"/>
    <w:rsid w:val="00E37206"/>
    <w:rsid w:val="00E44139"/>
    <w:rsid w:val="00E5118C"/>
    <w:rsid w:val="00E566A9"/>
    <w:rsid w:val="00E6153A"/>
    <w:rsid w:val="00E7773F"/>
    <w:rsid w:val="00E80034"/>
    <w:rsid w:val="00E8016A"/>
    <w:rsid w:val="00E85980"/>
    <w:rsid w:val="00E85B0C"/>
    <w:rsid w:val="00EB5D61"/>
    <w:rsid w:val="00EB5E5C"/>
    <w:rsid w:val="00EB6BAA"/>
    <w:rsid w:val="00EC0DB2"/>
    <w:rsid w:val="00EC14BA"/>
    <w:rsid w:val="00EC2B92"/>
    <w:rsid w:val="00EC6EA4"/>
    <w:rsid w:val="00ED5E29"/>
    <w:rsid w:val="00EE4B37"/>
    <w:rsid w:val="00EF30C8"/>
    <w:rsid w:val="00EF324C"/>
    <w:rsid w:val="00F0114C"/>
    <w:rsid w:val="00F10B7F"/>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BE"/>
    <w:pPr>
      <w:spacing w:after="80"/>
      <w:jc w:val="both"/>
      <w:pPrChange w:id="0" w:author="SANDS, Debbie (NHS CHORLEY AND SOUTH RIBBLE CCG)" w:date="2021-04-22T10:52:00Z">
        <w:pPr>
          <w:spacing w:after="200" w:line="276" w:lineRule="auto"/>
        </w:pPr>
      </w:pPrChange>
    </w:pPr>
    <w:rPr>
      <w:rFonts w:ascii="Microsoft Sans Serif" w:eastAsia="Calibri" w:hAnsi="Microsoft Sans Serif" w:cs="Times New Roman"/>
      <w:sz w:val="22"/>
      <w:szCs w:val="22"/>
      <w:lang w:val="en-GB"/>
      <w:rPrChange w:id="0" w:author="SANDS, Debbie (NHS CHORLEY AND SOUTH RIBBLE CCG)" w:date="2021-04-22T10:52:00Z">
        <w:rPr>
          <w:rFonts w:ascii="Microsoft Sans Serif" w:eastAsia="Calibri" w:hAnsi="Microsoft Sans Serif"/>
          <w:sz w:val="22"/>
          <w:szCs w:val="22"/>
          <w:lang w:val="en-GB" w:eastAsia="en-US" w:bidi="ar-SA"/>
        </w:rPr>
      </w:rPrChange>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406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link w:val="DefaultChar"/>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CommentReference">
    <w:name w:val="annotation reference"/>
    <w:basedOn w:val="DefaultParagraphFont"/>
    <w:uiPriority w:val="99"/>
    <w:semiHidden/>
    <w:unhideWhenUsed/>
    <w:rsid w:val="00781F36"/>
    <w:rPr>
      <w:sz w:val="16"/>
      <w:szCs w:val="16"/>
    </w:rPr>
  </w:style>
  <w:style w:type="paragraph" w:styleId="CommentText">
    <w:name w:val="annotation text"/>
    <w:basedOn w:val="Normal"/>
    <w:link w:val="CommentTextChar"/>
    <w:uiPriority w:val="99"/>
    <w:semiHidden/>
    <w:unhideWhenUsed/>
    <w:rsid w:val="00781F36"/>
    <w:rPr>
      <w:sz w:val="20"/>
      <w:szCs w:val="20"/>
    </w:rPr>
  </w:style>
  <w:style w:type="character" w:customStyle="1" w:styleId="CommentTextChar">
    <w:name w:val="Comment Text Char"/>
    <w:basedOn w:val="DefaultParagraphFont"/>
    <w:link w:val="CommentText"/>
    <w:uiPriority w:val="99"/>
    <w:semiHidden/>
    <w:rsid w:val="00781F3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81F36"/>
    <w:rPr>
      <w:b/>
      <w:bCs/>
    </w:rPr>
  </w:style>
  <w:style w:type="character" w:customStyle="1" w:styleId="CommentSubjectChar">
    <w:name w:val="Comment Subject Char"/>
    <w:basedOn w:val="CommentTextChar"/>
    <w:link w:val="CommentSubject"/>
    <w:uiPriority w:val="99"/>
    <w:semiHidden/>
    <w:rsid w:val="00781F36"/>
    <w:rPr>
      <w:rFonts w:ascii="Calibri" w:eastAsia="Calibri" w:hAnsi="Calibri" w:cs="Times New Roman"/>
      <w:b/>
      <w:bCs/>
      <w:sz w:val="20"/>
      <w:szCs w:val="20"/>
      <w:lang w:val="en-GB"/>
    </w:rPr>
  </w:style>
  <w:style w:type="character" w:customStyle="1" w:styleId="Heading4Char">
    <w:name w:val="Heading 4 Char"/>
    <w:basedOn w:val="DefaultParagraphFont"/>
    <w:link w:val="Heading4"/>
    <w:uiPriority w:val="9"/>
    <w:rsid w:val="00640658"/>
    <w:rPr>
      <w:rFonts w:asciiTheme="majorHAnsi" w:eastAsiaTheme="majorEastAsia" w:hAnsiTheme="majorHAnsi" w:cstheme="majorBidi"/>
      <w:i/>
      <w:iCs/>
      <w:color w:val="2E74B5" w:themeColor="accent1" w:themeShade="BF"/>
      <w:sz w:val="22"/>
      <w:szCs w:val="22"/>
      <w:lang w:val="en-GB"/>
    </w:rPr>
  </w:style>
  <w:style w:type="paragraph" w:customStyle="1" w:styleId="Letter1">
    <w:name w:val="Letter 1"/>
    <w:basedOn w:val="Default"/>
    <w:link w:val="Letter1Char"/>
    <w:qFormat/>
    <w:rsid w:val="006478BE"/>
    <w:pPr>
      <w:spacing w:before="240" w:after="240"/>
      <w:jc w:val="both"/>
      <w:pPrChange w:id="1" w:author="SANDS, Debbie (NHS CHORLEY AND SOUTH RIBBLE CCG)" w:date="2021-04-22T10:54:00Z">
        <w:pPr>
          <w:autoSpaceDE w:val="0"/>
          <w:autoSpaceDN w:val="0"/>
          <w:adjustRightInd w:val="0"/>
          <w:jc w:val="both"/>
        </w:pPr>
      </w:pPrChange>
    </w:pPr>
    <w:rPr>
      <w:rFonts w:ascii="Microsoft Sans Serif" w:hAnsi="Microsoft Sans Serif"/>
      <w:sz w:val="22"/>
      <w:rPrChange w:id="1" w:author="SANDS, Debbie (NHS CHORLEY AND SOUTH RIBBLE CCG)" w:date="2021-04-22T10:54:00Z">
        <w:rPr>
          <w:rFonts w:ascii="Microsoft Sans Serif" w:eastAsiaTheme="minorHAnsi" w:hAnsi="Microsoft Sans Serif" w:cs="Arial"/>
          <w:color w:val="000000"/>
          <w:sz w:val="22"/>
          <w:szCs w:val="24"/>
          <w:lang w:val="en-GB" w:eastAsia="en-US" w:bidi="ar-SA"/>
        </w:rPr>
      </w:rPrChange>
    </w:rPr>
  </w:style>
  <w:style w:type="character" w:customStyle="1" w:styleId="DefaultChar">
    <w:name w:val="Default Char"/>
    <w:basedOn w:val="DefaultParagraphFont"/>
    <w:link w:val="Default"/>
    <w:rsid w:val="006478BE"/>
    <w:rPr>
      <w:rFonts w:ascii="Arial" w:hAnsi="Arial" w:cs="Arial"/>
      <w:color w:val="000000"/>
      <w:lang w:val="en-GB"/>
    </w:rPr>
  </w:style>
  <w:style w:type="character" w:customStyle="1" w:styleId="Letter1Char">
    <w:name w:val="Letter 1 Char"/>
    <w:basedOn w:val="DefaultChar"/>
    <w:link w:val="Letter1"/>
    <w:rsid w:val="006478BE"/>
    <w:rPr>
      <w:rFonts w:ascii="Microsoft Sans Serif" w:hAnsi="Microsoft Sans Serif" w:cs="Arial"/>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6463415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www.hra.nhs.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nhsx.nhs.uk/media/documents/NHSX_Records_Management_Code_of_Practice_2020_3.pdf" TargetMode="External"/><Relationship Id="rId1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5" Type="http://schemas.openxmlformats.org/officeDocument/2006/relationships/hyperlink" Target="https://www.nhs.uk/your-nhs-data-matters/" TargetMode="External"/><Relationship Id="rId2" Type="http://schemas.openxmlformats.org/officeDocument/2006/relationships/customXml" Target="../customXml/item2.xml"/><Relationship Id="rId16" Type="http://schemas.openxmlformats.org/officeDocument/2006/relationships/hyperlink" Target="https://www.gov.uk/government/publications/the-nhs-constitution-for-england" TargetMode="External"/><Relationship Id="rId20" Type="http://schemas.openxmlformats.org/officeDocument/2006/relationships/hyperlink" Target="https://digital.nhs.uk/services/national-data-opt-ou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digital.nhs.uk/data-and-information/looking-after-information/data-security-and-information-governance/information-governance-alliance-iga"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ra.nhs.uk/planning-and-improving-research/application-summaries/confidentiality-advisory-group-regis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B866027F-DCEF-42BA-843F-CDB6F752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SANDS, Debbie (NHS CHORLEY AND SOUTH RIBBLE CCG)</cp:lastModifiedBy>
  <cp:revision>16</cp:revision>
  <cp:lastPrinted>2021-04-22T09:24:00Z</cp:lastPrinted>
  <dcterms:created xsi:type="dcterms:W3CDTF">2021-04-21T16:14:00Z</dcterms:created>
  <dcterms:modified xsi:type="dcterms:W3CDTF">2021-04-23T09:04:00Z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